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DCAA18D" w14:textId="428769C3" w:rsidR="003666C8" w:rsidRPr="007A1CBD" w:rsidDel="0018174B" w:rsidRDefault="00CB2009">
      <w:pPr>
        <w:spacing w:after="0" w:line="240" w:lineRule="auto"/>
        <w:ind w:left="-288" w:right="-288"/>
        <w:jc w:val="center"/>
        <w:rPr>
          <w:del w:id="0" w:author="Wilson, Louise F.   DPI" w:date="2021-09-01T12:23:00Z"/>
          <w:rFonts w:ascii="Lato" w:eastAsia="Times New Roman" w:hAnsi="Lato" w:cs="Times New Roman"/>
          <w:b/>
          <w:sz w:val="22"/>
          <w:szCs w:val="22"/>
        </w:rPr>
      </w:pPr>
      <w:del w:id="1" w:author="Wilson, Louise F.   DPI" w:date="2021-09-06T14:32:00Z">
        <w:r w:rsidRPr="007A1CBD" w:rsidDel="009E3FD7">
          <w:rPr>
            <w:rFonts w:ascii="Lato" w:eastAsia="Times New Roman" w:hAnsi="Lato" w:cs="Times New Roman"/>
            <w:b/>
            <w:sz w:val="22"/>
            <w:szCs w:val="22"/>
          </w:rPr>
          <w:delText>[On District Letterhead]</w:delText>
        </w:r>
      </w:del>
    </w:p>
    <w:p w14:paraId="31A4560C" w14:textId="5FF13222" w:rsidR="003666C8" w:rsidRPr="007A1CBD" w:rsidDel="009E3FD7" w:rsidRDefault="003666C8">
      <w:pPr>
        <w:spacing w:after="0" w:line="240" w:lineRule="auto"/>
        <w:ind w:left="-288" w:right="-288"/>
        <w:jc w:val="center"/>
        <w:rPr>
          <w:del w:id="2" w:author="Wilson, Louise F.   DPI" w:date="2021-09-06T14:32:00Z"/>
          <w:rFonts w:ascii="Lato" w:eastAsia="Times New Roman" w:hAnsi="Lato" w:cs="Times New Roman"/>
          <w:b/>
          <w:sz w:val="22"/>
          <w:szCs w:val="22"/>
        </w:rPr>
        <w:pPrChange w:id="3" w:author="Wilson, Louise F.   DPI" w:date="2021-09-01T12:23:00Z">
          <w:pPr>
            <w:spacing w:after="0" w:line="240" w:lineRule="auto"/>
            <w:ind w:left="-288" w:right="-288"/>
          </w:pPr>
        </w:pPrChange>
      </w:pPr>
    </w:p>
    <w:p w14:paraId="0885CA34" w14:textId="77777777" w:rsidR="003666C8" w:rsidRPr="007A1CBD" w:rsidRDefault="00CB2009">
      <w:pPr>
        <w:spacing w:after="0" w:line="240" w:lineRule="auto"/>
        <w:ind w:left="-288" w:right="-288"/>
        <w:rPr>
          <w:rFonts w:ascii="Lato" w:eastAsia="Times New Roman" w:hAnsi="Lato" w:cs="Times New Roman"/>
          <w:sz w:val="22"/>
          <w:szCs w:val="22"/>
        </w:rPr>
      </w:pPr>
      <w:r w:rsidRPr="007A1CBD">
        <w:rPr>
          <w:rFonts w:ascii="Lato" w:eastAsia="Times New Roman" w:hAnsi="Lato" w:cs="Times New Roman"/>
          <w:b/>
          <w:sz w:val="22"/>
          <w:szCs w:val="22"/>
        </w:rPr>
        <w:tab/>
      </w:r>
      <w:r w:rsidRPr="007A1CBD">
        <w:rPr>
          <w:rFonts w:ascii="Lato" w:eastAsia="Times New Roman" w:hAnsi="Lato" w:cs="Times New Roman"/>
          <w:b/>
          <w:sz w:val="22"/>
          <w:szCs w:val="22"/>
        </w:rPr>
        <w:tab/>
      </w:r>
    </w:p>
    <w:p w14:paraId="0FAAD714" w14:textId="60CA38A6" w:rsidR="003666C8" w:rsidRPr="007A1CBD" w:rsidRDefault="0018174B">
      <w:pPr>
        <w:spacing w:after="0" w:line="240" w:lineRule="auto"/>
        <w:jc w:val="center"/>
        <w:rPr>
          <w:rFonts w:ascii="Lato" w:eastAsia="Times New Roman" w:hAnsi="Lato" w:cs="Times New Roman"/>
          <w:sz w:val="22"/>
          <w:szCs w:val="22"/>
        </w:rPr>
      </w:pPr>
      <w:ins w:id="4" w:author="Wilson, Louise F.   DPI" w:date="2021-09-01T12:22:00Z">
        <w:r>
          <w:rPr>
            <w:rFonts w:ascii="Lato" w:eastAsia="Times New Roman" w:hAnsi="Lato" w:cs="Times New Roman"/>
            <w:b/>
            <w:sz w:val="22"/>
            <w:szCs w:val="22"/>
            <w:u w:val="single"/>
          </w:rPr>
          <w:t>SAMPLE *</w:t>
        </w:r>
      </w:ins>
      <w:r w:rsidR="00CB2009" w:rsidRPr="007A1CBD">
        <w:rPr>
          <w:rFonts w:ascii="Lato" w:eastAsia="Times New Roman" w:hAnsi="Lato" w:cs="Times New Roman"/>
          <w:b/>
          <w:sz w:val="22"/>
          <w:szCs w:val="22"/>
          <w:u w:val="single"/>
        </w:rPr>
        <w:t>Agreement between</w:t>
      </w:r>
      <w:r w:rsidR="00605DE4" w:rsidRPr="007A1CBD">
        <w:rPr>
          <w:rFonts w:ascii="Lato" w:eastAsia="Times New Roman" w:hAnsi="Lato" w:cs="Times New Roman"/>
          <w:b/>
          <w:sz w:val="22"/>
          <w:szCs w:val="22"/>
          <w:u w:val="single"/>
        </w:rPr>
        <w:t xml:space="preserve"> [xxx]</w:t>
      </w:r>
      <w:r w:rsidR="00CB2009" w:rsidRPr="007A1CBD">
        <w:rPr>
          <w:rFonts w:ascii="Lato" w:eastAsia="Times New Roman" w:hAnsi="Lato" w:cs="Times New Roman"/>
          <w:b/>
          <w:sz w:val="22"/>
          <w:szCs w:val="22"/>
          <w:u w:val="single"/>
        </w:rPr>
        <w:t xml:space="preserve"> </w:t>
      </w:r>
      <w:r w:rsidR="00EA1234" w:rsidRPr="007A1CBD">
        <w:rPr>
          <w:rFonts w:ascii="Lato" w:eastAsia="Times New Roman" w:hAnsi="Lato" w:cs="Times New Roman"/>
          <w:b/>
          <w:sz w:val="22"/>
          <w:szCs w:val="22"/>
          <w:u w:val="single"/>
        </w:rPr>
        <w:t xml:space="preserve">District </w:t>
      </w:r>
      <w:r w:rsidR="00CB2009" w:rsidRPr="007A1CBD">
        <w:rPr>
          <w:rFonts w:ascii="Lato" w:eastAsia="Times New Roman" w:hAnsi="Lato" w:cs="Times New Roman"/>
          <w:b/>
          <w:sz w:val="22"/>
          <w:szCs w:val="22"/>
          <w:u w:val="single"/>
        </w:rPr>
        <w:t xml:space="preserve">and Parent(s) Providing Private Duty Nurse </w:t>
      </w:r>
    </w:p>
    <w:p w14:paraId="2809D7DC" w14:textId="77777777" w:rsidR="003666C8" w:rsidRPr="007A1CBD" w:rsidRDefault="003666C8">
      <w:pPr>
        <w:spacing w:after="0" w:line="240" w:lineRule="auto"/>
        <w:rPr>
          <w:rFonts w:ascii="Lato" w:eastAsia="Times New Roman" w:hAnsi="Lato" w:cs="Times New Roman"/>
          <w:sz w:val="22"/>
          <w:szCs w:val="22"/>
        </w:rPr>
      </w:pPr>
    </w:p>
    <w:p w14:paraId="1CAAD23D" w14:textId="77777777" w:rsidR="003666C8" w:rsidRPr="007A1CBD" w:rsidRDefault="00CB2009">
      <w:pPr>
        <w:spacing w:after="0" w:line="240" w:lineRule="auto"/>
        <w:rPr>
          <w:rFonts w:ascii="Lato" w:eastAsia="Times New Roman" w:hAnsi="Lato" w:cs="Times New Roman"/>
          <w:sz w:val="22"/>
          <w:szCs w:val="22"/>
        </w:rPr>
      </w:pPr>
      <w:r w:rsidRPr="007A1CBD">
        <w:rPr>
          <w:rFonts w:ascii="Lato" w:eastAsia="Times New Roman" w:hAnsi="Lato" w:cs="Times New Roman"/>
          <w:sz w:val="22"/>
          <w:szCs w:val="22"/>
        </w:rPr>
        <w:t>Student Name: _______________________________________</w:t>
      </w:r>
    </w:p>
    <w:p w14:paraId="6050344B" w14:textId="77777777" w:rsidR="003666C8" w:rsidRPr="007A1CBD" w:rsidRDefault="003666C8">
      <w:pPr>
        <w:spacing w:after="0" w:line="240" w:lineRule="auto"/>
        <w:rPr>
          <w:rFonts w:ascii="Lato" w:eastAsia="Times New Roman" w:hAnsi="Lato" w:cs="Times New Roman"/>
          <w:sz w:val="22"/>
          <w:szCs w:val="22"/>
        </w:rPr>
      </w:pPr>
    </w:p>
    <w:p w14:paraId="7FF2FBAE" w14:textId="77777777" w:rsidR="003666C8" w:rsidRPr="007A1CBD" w:rsidRDefault="00CB2009">
      <w:pPr>
        <w:spacing w:after="0" w:line="240" w:lineRule="auto"/>
        <w:rPr>
          <w:rFonts w:ascii="Lato" w:eastAsia="Times New Roman" w:hAnsi="Lato" w:cs="Times New Roman"/>
          <w:sz w:val="22"/>
          <w:szCs w:val="22"/>
        </w:rPr>
      </w:pPr>
      <w:r w:rsidRPr="007A1CBD">
        <w:rPr>
          <w:rFonts w:ascii="Lato" w:eastAsia="Times New Roman" w:hAnsi="Lato" w:cs="Times New Roman"/>
          <w:sz w:val="22"/>
          <w:szCs w:val="22"/>
        </w:rPr>
        <w:t>School: _____________________________________________</w:t>
      </w:r>
    </w:p>
    <w:p w14:paraId="27AE4BA2" w14:textId="77777777" w:rsidR="003666C8" w:rsidRPr="007A1CBD" w:rsidRDefault="003666C8">
      <w:pPr>
        <w:spacing w:after="0" w:line="240" w:lineRule="auto"/>
        <w:rPr>
          <w:rFonts w:ascii="Lato" w:eastAsia="Times New Roman" w:hAnsi="Lato" w:cs="Times New Roman"/>
          <w:sz w:val="22"/>
          <w:szCs w:val="22"/>
        </w:rPr>
      </w:pPr>
    </w:p>
    <w:p w14:paraId="64983E6C" w14:textId="77777777" w:rsidR="003666C8" w:rsidRPr="007A1CBD" w:rsidRDefault="00CB2009">
      <w:pPr>
        <w:spacing w:after="0" w:line="240" w:lineRule="auto"/>
        <w:rPr>
          <w:rFonts w:ascii="Lato" w:eastAsia="Times New Roman" w:hAnsi="Lato" w:cs="Times New Roman"/>
          <w:sz w:val="22"/>
          <w:szCs w:val="22"/>
        </w:rPr>
      </w:pPr>
      <w:r w:rsidRPr="007A1CBD">
        <w:rPr>
          <w:rFonts w:ascii="Lato" w:eastAsia="Times New Roman" w:hAnsi="Lato" w:cs="Times New Roman"/>
          <w:sz w:val="22"/>
          <w:szCs w:val="22"/>
        </w:rPr>
        <w:t>Parent/Guardian Name(s): _______________________________________________</w:t>
      </w:r>
    </w:p>
    <w:p w14:paraId="3F9F9465" w14:textId="77777777" w:rsidR="003666C8" w:rsidRPr="007A1CBD" w:rsidRDefault="003666C8">
      <w:pPr>
        <w:spacing w:after="0" w:line="240" w:lineRule="auto"/>
        <w:rPr>
          <w:rFonts w:ascii="Lato" w:eastAsia="Times New Roman" w:hAnsi="Lato" w:cs="Times New Roman"/>
          <w:sz w:val="22"/>
          <w:szCs w:val="22"/>
        </w:rPr>
      </w:pPr>
    </w:p>
    <w:p w14:paraId="680CB464" w14:textId="77777777" w:rsidR="003666C8" w:rsidRPr="007A1CBD" w:rsidRDefault="00CB2009">
      <w:pPr>
        <w:spacing w:after="0" w:line="240" w:lineRule="auto"/>
        <w:rPr>
          <w:rFonts w:ascii="Lato" w:eastAsia="Times New Roman" w:hAnsi="Lato" w:cs="Times New Roman"/>
          <w:sz w:val="22"/>
          <w:szCs w:val="22"/>
        </w:rPr>
      </w:pPr>
      <w:r w:rsidRPr="007A1CBD">
        <w:rPr>
          <w:rFonts w:ascii="Lato" w:eastAsia="Times New Roman" w:hAnsi="Lato" w:cs="Times New Roman"/>
          <w:sz w:val="22"/>
          <w:szCs w:val="22"/>
        </w:rPr>
        <w:t>Private Duty Nurse (PDN) Name: _______________________________________________</w:t>
      </w:r>
    </w:p>
    <w:p w14:paraId="4A714807" w14:textId="77777777" w:rsidR="003666C8" w:rsidRPr="007A1CBD" w:rsidRDefault="003666C8">
      <w:pPr>
        <w:spacing w:after="0" w:line="240" w:lineRule="auto"/>
        <w:rPr>
          <w:rFonts w:ascii="Lato" w:eastAsia="Times New Roman" w:hAnsi="Lato" w:cs="Times New Roman"/>
          <w:sz w:val="22"/>
          <w:szCs w:val="22"/>
        </w:rPr>
      </w:pPr>
    </w:p>
    <w:p w14:paraId="76E51D5D" w14:textId="77777777" w:rsidR="003666C8" w:rsidRPr="007A1CBD" w:rsidRDefault="00CB2009">
      <w:pPr>
        <w:spacing w:after="0" w:line="240" w:lineRule="auto"/>
        <w:rPr>
          <w:rFonts w:ascii="Lato" w:eastAsia="Times New Roman" w:hAnsi="Lato" w:cs="Times New Roman"/>
          <w:sz w:val="22"/>
          <w:szCs w:val="22"/>
        </w:rPr>
      </w:pPr>
      <w:r w:rsidRPr="007A1CBD">
        <w:rPr>
          <w:rFonts w:ascii="Lato" w:eastAsia="Times New Roman" w:hAnsi="Lato" w:cs="Times New Roman"/>
          <w:sz w:val="22"/>
          <w:szCs w:val="22"/>
        </w:rPr>
        <w:t>The Parents understand and acknowledge that the District is ready, willing, and able to provide the Student with appropriate nursing services at school, but the Parents have requested to provide a PDN to the Student at school in order to provide direct nursing care to the student at school and provide continuity of care.  The PDN will be at no cost to the District.  The Parents agree to authorize the PDN to share information</w:t>
      </w:r>
      <w:r w:rsidR="00EA1234" w:rsidRPr="007A1CBD">
        <w:rPr>
          <w:rFonts w:ascii="Lato" w:eastAsia="Times New Roman" w:hAnsi="Lato" w:cs="Times New Roman"/>
          <w:sz w:val="22"/>
          <w:szCs w:val="22"/>
        </w:rPr>
        <w:t xml:space="preserve"> with District</w:t>
      </w:r>
      <w:r w:rsidRPr="007A1CBD">
        <w:rPr>
          <w:rFonts w:ascii="Lato" w:eastAsia="Times New Roman" w:hAnsi="Lato" w:cs="Times New Roman"/>
          <w:sz w:val="22"/>
          <w:szCs w:val="22"/>
        </w:rPr>
        <w:t xml:space="preserve"> relating to the Student’s medical condition(s) and health care needs at school.  </w:t>
      </w:r>
    </w:p>
    <w:p w14:paraId="4EA47D68" w14:textId="77777777" w:rsidR="003666C8" w:rsidRPr="007A1CBD" w:rsidRDefault="003666C8">
      <w:pPr>
        <w:spacing w:after="0" w:line="240" w:lineRule="auto"/>
        <w:rPr>
          <w:rFonts w:ascii="Lato" w:eastAsia="Times New Roman" w:hAnsi="Lato" w:cs="Times New Roman"/>
          <w:sz w:val="22"/>
          <w:szCs w:val="22"/>
        </w:rPr>
      </w:pPr>
    </w:p>
    <w:p w14:paraId="176BEC1B" w14:textId="77777777" w:rsidR="003666C8" w:rsidRPr="007A1CBD" w:rsidRDefault="00CB2009">
      <w:pPr>
        <w:spacing w:after="0" w:line="240" w:lineRule="auto"/>
        <w:rPr>
          <w:rFonts w:ascii="Lato" w:eastAsia="Times New Roman" w:hAnsi="Lato" w:cs="Times New Roman"/>
          <w:sz w:val="22"/>
          <w:szCs w:val="22"/>
        </w:rPr>
      </w:pPr>
      <w:r w:rsidRPr="007A1CBD">
        <w:rPr>
          <w:rFonts w:ascii="Lato" w:eastAsia="Times New Roman" w:hAnsi="Lato" w:cs="Times New Roman"/>
          <w:sz w:val="22"/>
          <w:szCs w:val="22"/>
        </w:rPr>
        <w:t xml:space="preserve">The District agrees to permit the PDN to provide nursing care to the student at school, subject to the terms of this Agreement and the Agreement between the District and the PDN.  Either party may terminate this Agreement for any reason.  The Parents agree to provide the District with reasonable notice in the event that a PDN will no longer provide nursing services to the Student at school.  </w:t>
      </w:r>
    </w:p>
    <w:p w14:paraId="224D7BD0" w14:textId="77777777" w:rsidR="003666C8" w:rsidRPr="007A1CBD" w:rsidRDefault="003666C8">
      <w:pPr>
        <w:spacing w:after="0" w:line="240" w:lineRule="auto"/>
        <w:rPr>
          <w:rFonts w:ascii="Lato" w:eastAsia="Times New Roman" w:hAnsi="Lato" w:cs="Times New Roman"/>
          <w:sz w:val="22"/>
          <w:szCs w:val="22"/>
        </w:rPr>
      </w:pPr>
    </w:p>
    <w:p w14:paraId="1193904A" w14:textId="570DD45B" w:rsidR="003666C8" w:rsidRPr="007A1CBD" w:rsidRDefault="00CB2009">
      <w:pPr>
        <w:spacing w:after="0" w:line="240" w:lineRule="auto"/>
        <w:rPr>
          <w:rFonts w:ascii="Lato" w:eastAsia="Times New Roman" w:hAnsi="Lato" w:cs="Times New Roman"/>
          <w:sz w:val="22"/>
          <w:szCs w:val="22"/>
        </w:rPr>
      </w:pPr>
      <w:r w:rsidRPr="007A1CBD">
        <w:rPr>
          <w:rFonts w:ascii="Lato" w:eastAsia="Times New Roman" w:hAnsi="Lato" w:cs="Times New Roman"/>
          <w:sz w:val="22"/>
          <w:szCs w:val="22"/>
        </w:rPr>
        <w:t xml:space="preserve">In consideration of the District permitting the PDN to provide in-school nursing services to the Student, the adequacy of which is hereby acknowledged, the Parents hereby release and discharge the District, its officers, administrators, employees, successors and assigns from all claims, demands, damages, losses, and costs, including attorney’s fees, both known and unknown, which arise from or relate to the PDN’s provision of nursing care to the Student in school and the District’s agreement to permit the PDN to provide such services to the student in School.  </w:t>
      </w:r>
      <w:del w:id="5" w:author="Curnutt, Heather L. DPI" w:date="2021-08-11T13:09:00Z">
        <w:r w:rsidRPr="007A1CBD" w:rsidDel="00B93362">
          <w:rPr>
            <w:rFonts w:ascii="Lato" w:eastAsia="Times New Roman" w:hAnsi="Lato" w:cs="Times New Roman"/>
            <w:sz w:val="22"/>
            <w:szCs w:val="22"/>
          </w:rPr>
          <w:delText xml:space="preserve"> </w:delText>
        </w:r>
      </w:del>
      <w:r w:rsidRPr="007A1CBD">
        <w:rPr>
          <w:rFonts w:ascii="Lato" w:eastAsia="Times New Roman" w:hAnsi="Lato" w:cs="Times New Roman"/>
          <w:sz w:val="22"/>
          <w:szCs w:val="22"/>
        </w:rPr>
        <w:t xml:space="preserve">The Parents expressly waive any claim that the District failed to provide the Student with </w:t>
      </w:r>
      <w:r w:rsidR="00F555DA" w:rsidRPr="007A1CBD">
        <w:rPr>
          <w:rFonts w:ascii="Lato" w:eastAsia="Times New Roman" w:hAnsi="Lato" w:cs="Times New Roman"/>
          <w:sz w:val="22"/>
          <w:szCs w:val="22"/>
        </w:rPr>
        <w:t>a Free Appropriate Public Education (</w:t>
      </w:r>
      <w:r w:rsidRPr="007A1CBD">
        <w:rPr>
          <w:rFonts w:ascii="Lato" w:eastAsia="Times New Roman" w:hAnsi="Lato" w:cs="Times New Roman"/>
          <w:sz w:val="22"/>
          <w:szCs w:val="22"/>
        </w:rPr>
        <w:t>FAPE</w:t>
      </w:r>
      <w:r w:rsidR="00F555DA" w:rsidRPr="007A1CBD">
        <w:rPr>
          <w:rFonts w:ascii="Lato" w:eastAsia="Times New Roman" w:hAnsi="Lato" w:cs="Times New Roman"/>
          <w:sz w:val="22"/>
          <w:szCs w:val="22"/>
        </w:rPr>
        <w:t>)</w:t>
      </w:r>
      <w:r w:rsidRPr="007A1CBD">
        <w:rPr>
          <w:rFonts w:ascii="Lato" w:eastAsia="Times New Roman" w:hAnsi="Lato" w:cs="Times New Roman"/>
          <w:sz w:val="22"/>
          <w:szCs w:val="22"/>
        </w:rPr>
        <w:t xml:space="preserve"> by not providing nursing services to the Student at school.  </w:t>
      </w:r>
    </w:p>
    <w:p w14:paraId="6513236C" w14:textId="77777777" w:rsidR="003666C8" w:rsidRPr="007A1CBD" w:rsidRDefault="003666C8">
      <w:pPr>
        <w:spacing w:after="0" w:line="240" w:lineRule="auto"/>
        <w:rPr>
          <w:rFonts w:ascii="Lato" w:eastAsia="Times New Roman" w:hAnsi="Lato" w:cs="Times New Roman"/>
          <w:sz w:val="22"/>
          <w:szCs w:val="22"/>
        </w:rPr>
      </w:pPr>
    </w:p>
    <w:p w14:paraId="2A42DD72" w14:textId="77777777" w:rsidR="003666C8" w:rsidRPr="007A1CBD" w:rsidRDefault="00CB2009">
      <w:pPr>
        <w:spacing w:after="0" w:line="240" w:lineRule="auto"/>
        <w:rPr>
          <w:rFonts w:ascii="Lato" w:eastAsia="Times New Roman" w:hAnsi="Lato" w:cs="Times New Roman"/>
          <w:sz w:val="22"/>
          <w:szCs w:val="22"/>
        </w:rPr>
      </w:pPr>
      <w:r w:rsidRPr="007A1CBD">
        <w:rPr>
          <w:rFonts w:ascii="Lato" w:eastAsia="Times New Roman" w:hAnsi="Lato" w:cs="Times New Roman"/>
          <w:sz w:val="22"/>
          <w:szCs w:val="22"/>
        </w:rPr>
        <w:t>The Parents agree to provide the following documents to the District on or prior to the first day that the PDN will attend school with student:</w:t>
      </w:r>
    </w:p>
    <w:p w14:paraId="623637E0" w14:textId="77777777" w:rsidR="003666C8" w:rsidRPr="007A1CBD" w:rsidRDefault="003666C8">
      <w:pPr>
        <w:spacing w:after="0" w:line="240" w:lineRule="auto"/>
        <w:rPr>
          <w:rFonts w:ascii="Lato" w:eastAsia="Times New Roman" w:hAnsi="Lato" w:cs="Times New Roman"/>
          <w:sz w:val="22"/>
          <w:szCs w:val="22"/>
        </w:rPr>
      </w:pPr>
    </w:p>
    <w:p w14:paraId="550A87EE" w14:textId="77777777" w:rsidR="003666C8" w:rsidRPr="007A1CBD" w:rsidRDefault="00CB2009">
      <w:pPr>
        <w:spacing w:after="0" w:line="240" w:lineRule="auto"/>
        <w:ind w:left="90"/>
        <w:rPr>
          <w:rFonts w:ascii="Lato" w:eastAsia="Times New Roman" w:hAnsi="Lato" w:cs="Times New Roman"/>
          <w:sz w:val="22"/>
          <w:szCs w:val="22"/>
        </w:rPr>
      </w:pPr>
      <w:r w:rsidRPr="007A1CBD">
        <w:rPr>
          <w:rFonts w:ascii="Lato" w:eastAsia="Times New Roman" w:hAnsi="Lato" w:cs="Times New Roman"/>
          <w:b/>
          <w:sz w:val="22"/>
          <w:szCs w:val="22"/>
          <w:u w:val="single"/>
        </w:rPr>
        <w:t>Attach copies of the following documents:</w:t>
      </w:r>
    </w:p>
    <w:p w14:paraId="100DA375" w14:textId="77777777" w:rsidR="003666C8" w:rsidRPr="007A1CBD" w:rsidRDefault="003666C8">
      <w:pPr>
        <w:spacing w:after="0" w:line="240" w:lineRule="auto"/>
        <w:rPr>
          <w:rFonts w:ascii="Lato" w:eastAsia="Times New Roman" w:hAnsi="Lato" w:cs="Times New Roman"/>
          <w:sz w:val="22"/>
          <w:szCs w:val="22"/>
        </w:rPr>
      </w:pPr>
    </w:p>
    <w:p w14:paraId="76448BDA" w14:textId="77777777" w:rsidR="003666C8" w:rsidRPr="007A1CBD" w:rsidRDefault="00CB2009">
      <w:pPr>
        <w:numPr>
          <w:ilvl w:val="0"/>
          <w:numId w:val="1"/>
        </w:numPr>
        <w:spacing w:after="0" w:line="240" w:lineRule="auto"/>
        <w:rPr>
          <w:rFonts w:ascii="Lato" w:eastAsia="Times New Roman" w:hAnsi="Lato" w:cs="Times New Roman"/>
          <w:sz w:val="22"/>
          <w:szCs w:val="22"/>
        </w:rPr>
      </w:pPr>
      <w:r w:rsidRPr="007A1CBD">
        <w:rPr>
          <w:rFonts w:ascii="Lato" w:eastAsia="Times New Roman" w:hAnsi="Lato" w:cs="Times New Roman"/>
          <w:sz w:val="22"/>
          <w:szCs w:val="22"/>
        </w:rPr>
        <w:t>PDN’s valid Wisconsin Practical Nurse (LPN) or Registered Nurse (RN) license.</w:t>
      </w:r>
    </w:p>
    <w:p w14:paraId="3EB62DEB" w14:textId="77777777" w:rsidR="003666C8" w:rsidRPr="007A1CBD" w:rsidRDefault="00CB2009">
      <w:pPr>
        <w:numPr>
          <w:ilvl w:val="0"/>
          <w:numId w:val="1"/>
        </w:numPr>
        <w:spacing w:after="0" w:line="240" w:lineRule="auto"/>
        <w:rPr>
          <w:rFonts w:ascii="Lato" w:eastAsia="Times New Roman" w:hAnsi="Lato" w:cs="Times New Roman"/>
          <w:sz w:val="22"/>
          <w:szCs w:val="22"/>
        </w:rPr>
      </w:pPr>
      <w:r w:rsidRPr="007A1CBD">
        <w:rPr>
          <w:rFonts w:ascii="Lato" w:eastAsia="Times New Roman" w:hAnsi="Lato" w:cs="Times New Roman"/>
          <w:sz w:val="22"/>
          <w:szCs w:val="22"/>
        </w:rPr>
        <w:t>PDN’s current CPR/AED certification.</w:t>
      </w:r>
    </w:p>
    <w:p w14:paraId="6E0C76CC" w14:textId="77777777" w:rsidR="003666C8" w:rsidRPr="007A1CBD" w:rsidRDefault="00CB2009">
      <w:pPr>
        <w:numPr>
          <w:ilvl w:val="0"/>
          <w:numId w:val="1"/>
        </w:numPr>
        <w:spacing w:after="0" w:line="240" w:lineRule="auto"/>
        <w:rPr>
          <w:rFonts w:ascii="Lato" w:eastAsia="Times New Roman" w:hAnsi="Lato" w:cs="Times New Roman"/>
          <w:sz w:val="22"/>
          <w:szCs w:val="22"/>
        </w:rPr>
      </w:pPr>
      <w:r w:rsidRPr="007A1CBD">
        <w:rPr>
          <w:rFonts w:ascii="Lato" w:eastAsia="Times New Roman" w:hAnsi="Lato" w:cs="Times New Roman"/>
          <w:sz w:val="22"/>
          <w:szCs w:val="22"/>
        </w:rPr>
        <w:t>PDN’s valid Driver’s License (only if PDN will be transporting student)</w:t>
      </w:r>
    </w:p>
    <w:p w14:paraId="6F36558F" w14:textId="77777777" w:rsidR="003666C8" w:rsidRPr="007A1CBD" w:rsidRDefault="00CB2009">
      <w:pPr>
        <w:numPr>
          <w:ilvl w:val="0"/>
          <w:numId w:val="1"/>
        </w:numPr>
        <w:spacing w:after="0" w:line="240" w:lineRule="auto"/>
        <w:rPr>
          <w:rFonts w:ascii="Lato" w:eastAsia="Times New Roman" w:hAnsi="Lato" w:cs="Times New Roman"/>
          <w:sz w:val="22"/>
          <w:szCs w:val="22"/>
        </w:rPr>
      </w:pPr>
      <w:r w:rsidRPr="007A1CBD">
        <w:rPr>
          <w:rFonts w:ascii="Lato" w:eastAsia="Times New Roman" w:hAnsi="Lato" w:cs="Times New Roman"/>
          <w:sz w:val="22"/>
          <w:szCs w:val="22"/>
        </w:rPr>
        <w:t>Proof of liability/malpractice insurance.</w:t>
      </w:r>
    </w:p>
    <w:p w14:paraId="127D4D0F" w14:textId="77777777" w:rsidR="003666C8" w:rsidRPr="007A1CBD" w:rsidRDefault="00CB2009">
      <w:pPr>
        <w:spacing w:after="0" w:line="240" w:lineRule="auto"/>
        <w:rPr>
          <w:rFonts w:ascii="Lato" w:eastAsia="Times New Roman" w:hAnsi="Lato" w:cs="Times New Roman"/>
          <w:sz w:val="22"/>
          <w:szCs w:val="22"/>
        </w:rPr>
      </w:pPr>
      <w:r w:rsidRPr="007A1CBD">
        <w:rPr>
          <w:rFonts w:ascii="Lato" w:eastAsia="Times New Roman" w:hAnsi="Lato" w:cs="Times New Roman"/>
          <w:sz w:val="22"/>
          <w:szCs w:val="22"/>
        </w:rPr>
        <w:t>E.</w:t>
      </w:r>
      <w:r w:rsidRPr="007A1CBD">
        <w:rPr>
          <w:rFonts w:ascii="Lato" w:eastAsia="Times New Roman" w:hAnsi="Lato" w:cs="Times New Roman"/>
          <w:sz w:val="22"/>
          <w:szCs w:val="22"/>
        </w:rPr>
        <w:tab/>
        <w:t>Copy of the current Health Care Plan.</w:t>
      </w:r>
    </w:p>
    <w:p w14:paraId="6C01E089" w14:textId="24BD0F1F" w:rsidR="003666C8" w:rsidRPr="007A1CBD" w:rsidDel="007A1CBD" w:rsidRDefault="00CB2009">
      <w:pPr>
        <w:spacing w:after="0" w:line="240" w:lineRule="auto"/>
        <w:rPr>
          <w:del w:id="6" w:author="Wilson, Louise F.   DPI" w:date="2021-09-01T11:49:00Z"/>
          <w:rFonts w:ascii="Lato" w:eastAsia="Times New Roman" w:hAnsi="Lato" w:cs="Times New Roman"/>
          <w:sz w:val="22"/>
          <w:szCs w:val="22"/>
        </w:rPr>
      </w:pPr>
      <w:r w:rsidRPr="007A1CBD">
        <w:rPr>
          <w:rFonts w:ascii="Lato" w:eastAsia="Times New Roman" w:hAnsi="Lato" w:cs="Times New Roman"/>
          <w:sz w:val="22"/>
          <w:szCs w:val="22"/>
        </w:rPr>
        <w:t xml:space="preserve">F. </w:t>
      </w:r>
      <w:r w:rsidRPr="007A1CBD">
        <w:rPr>
          <w:rFonts w:ascii="Lato" w:eastAsia="Times New Roman" w:hAnsi="Lato" w:cs="Times New Roman"/>
          <w:sz w:val="22"/>
          <w:szCs w:val="22"/>
        </w:rPr>
        <w:tab/>
      </w:r>
      <w:r w:rsidR="00605DE4" w:rsidRPr="007A1CBD">
        <w:rPr>
          <w:rFonts w:ascii="Lato" w:eastAsia="Times New Roman" w:hAnsi="Lato" w:cs="Times New Roman"/>
          <w:sz w:val="22"/>
          <w:szCs w:val="22"/>
        </w:rPr>
        <w:t>Agreement between [xxx]School District and Private Duty Nurse Provided by Parents</w:t>
      </w:r>
    </w:p>
    <w:p w14:paraId="1F0FC86E" w14:textId="77777777" w:rsidR="003666C8" w:rsidRPr="007A1CBD" w:rsidRDefault="003666C8" w:rsidP="007A1CBD">
      <w:pPr>
        <w:spacing w:after="0" w:line="240" w:lineRule="auto"/>
        <w:rPr>
          <w:rFonts w:ascii="Lato" w:eastAsia="Times New Roman" w:hAnsi="Lato" w:cs="Times New Roman"/>
          <w:sz w:val="22"/>
          <w:szCs w:val="22"/>
        </w:rPr>
      </w:pPr>
    </w:p>
    <w:p w14:paraId="3B88E3BA" w14:textId="77777777" w:rsidR="003666C8" w:rsidRPr="007A1CBD" w:rsidRDefault="003666C8">
      <w:pPr>
        <w:spacing w:after="0" w:line="240" w:lineRule="auto"/>
        <w:ind w:left="90"/>
        <w:rPr>
          <w:rFonts w:ascii="Lato" w:eastAsia="Times New Roman" w:hAnsi="Lato" w:cs="Times New Roman"/>
          <w:b/>
          <w:sz w:val="22"/>
          <w:szCs w:val="22"/>
        </w:rPr>
      </w:pPr>
    </w:p>
    <w:p w14:paraId="565C520A" w14:textId="77777777" w:rsidR="003666C8" w:rsidRPr="007A1CBD" w:rsidRDefault="00CB2009">
      <w:pPr>
        <w:spacing w:after="0" w:line="240" w:lineRule="auto"/>
        <w:ind w:left="90"/>
        <w:rPr>
          <w:rFonts w:ascii="Lato" w:eastAsia="Times New Roman" w:hAnsi="Lato" w:cs="Times New Roman"/>
          <w:sz w:val="22"/>
          <w:szCs w:val="22"/>
        </w:rPr>
      </w:pPr>
      <w:r w:rsidRPr="007A1CBD">
        <w:rPr>
          <w:rFonts w:ascii="Lato" w:eastAsia="Times New Roman" w:hAnsi="Lato" w:cs="Times New Roman"/>
          <w:b/>
          <w:sz w:val="22"/>
          <w:szCs w:val="22"/>
        </w:rPr>
        <w:t>____________________________________________________________  </w:t>
      </w:r>
      <w:r w:rsidRPr="007A1CBD">
        <w:rPr>
          <w:rFonts w:ascii="Lato" w:eastAsia="Times New Roman" w:hAnsi="Lato" w:cs="Times New Roman"/>
          <w:b/>
          <w:sz w:val="22"/>
          <w:szCs w:val="22"/>
        </w:rPr>
        <w:tab/>
        <w:t>_______________     </w:t>
      </w:r>
    </w:p>
    <w:p w14:paraId="2EC439A7" w14:textId="44029DF6" w:rsidR="003666C8" w:rsidRPr="007A1CBD" w:rsidRDefault="00CB2009" w:rsidP="00C538F4">
      <w:pPr>
        <w:spacing w:after="0" w:line="240" w:lineRule="auto"/>
        <w:ind w:left="90"/>
        <w:rPr>
          <w:rFonts w:ascii="Lato" w:eastAsia="Times New Roman" w:hAnsi="Lato" w:cs="Times New Roman"/>
          <w:b/>
          <w:sz w:val="22"/>
          <w:szCs w:val="22"/>
        </w:rPr>
      </w:pPr>
      <w:bookmarkStart w:id="7" w:name="_gjdgxs" w:colFirst="0" w:colLast="0"/>
      <w:bookmarkEnd w:id="7"/>
      <w:r w:rsidRPr="007A1CBD">
        <w:rPr>
          <w:rFonts w:ascii="Lato" w:eastAsia="Times New Roman" w:hAnsi="Lato" w:cs="Times New Roman"/>
          <w:b/>
          <w:sz w:val="22"/>
          <w:szCs w:val="22"/>
        </w:rPr>
        <w:t>           (Parent/</w:t>
      </w:r>
      <w:r w:rsidR="007A1CBD" w:rsidRPr="007A1CBD">
        <w:rPr>
          <w:rFonts w:ascii="Lato" w:eastAsia="Times New Roman" w:hAnsi="Lato" w:cs="Times New Roman"/>
          <w:b/>
          <w:sz w:val="22"/>
          <w:szCs w:val="22"/>
        </w:rPr>
        <w:t xml:space="preserve">Guardian)  </w:t>
      </w:r>
      <w:r w:rsidRPr="007A1CBD">
        <w:rPr>
          <w:rFonts w:ascii="Lato" w:eastAsia="Times New Roman" w:hAnsi="Lato" w:cs="Times New Roman"/>
          <w:b/>
          <w:sz w:val="22"/>
          <w:szCs w:val="22"/>
        </w:rPr>
        <w:t>           </w:t>
      </w:r>
      <w:r w:rsidRPr="007A1CBD">
        <w:rPr>
          <w:rFonts w:ascii="Lato" w:eastAsia="Times New Roman" w:hAnsi="Lato" w:cs="Times New Roman"/>
          <w:b/>
          <w:sz w:val="22"/>
          <w:szCs w:val="22"/>
        </w:rPr>
        <w:tab/>
      </w:r>
      <w:r w:rsidRPr="007A1CBD">
        <w:rPr>
          <w:rFonts w:ascii="Lato" w:eastAsia="Times New Roman" w:hAnsi="Lato" w:cs="Times New Roman"/>
          <w:b/>
          <w:sz w:val="22"/>
          <w:szCs w:val="22"/>
        </w:rPr>
        <w:tab/>
        <w:t xml:space="preserve">   </w:t>
      </w:r>
      <w:r w:rsidRPr="007A1CBD">
        <w:rPr>
          <w:rFonts w:ascii="Lato" w:eastAsia="Times New Roman" w:hAnsi="Lato" w:cs="Times New Roman"/>
          <w:b/>
          <w:sz w:val="22"/>
          <w:szCs w:val="22"/>
        </w:rPr>
        <w:tab/>
        <w:t xml:space="preserve">                             (Date)    </w:t>
      </w:r>
    </w:p>
    <w:p w14:paraId="6831D944" w14:textId="77777777" w:rsidR="0018174B" w:rsidRDefault="00BB2446" w:rsidP="007A1CBD">
      <w:pPr>
        <w:spacing w:after="0" w:line="240" w:lineRule="auto"/>
        <w:rPr>
          <w:ins w:id="8" w:author="Wilson, Louise F.   DPI" w:date="2021-09-01T12:23:00Z"/>
          <w:rFonts w:ascii="Lato" w:eastAsia="Times New Roman" w:hAnsi="Lato" w:cs="Times New Roman"/>
          <w:b/>
          <w:sz w:val="22"/>
          <w:szCs w:val="22"/>
        </w:rPr>
      </w:pPr>
      <w:r w:rsidRPr="007A1CBD">
        <w:rPr>
          <w:rFonts w:ascii="Lato" w:eastAsia="Times New Roman" w:hAnsi="Lato" w:cs="Times New Roman"/>
          <w:b/>
          <w:sz w:val="22"/>
          <w:szCs w:val="22"/>
        </w:rPr>
        <w:t>________________________________________________________  </w:t>
      </w:r>
      <w:r w:rsidRPr="007A1CBD">
        <w:rPr>
          <w:rFonts w:ascii="Lato" w:eastAsia="Times New Roman" w:hAnsi="Lato" w:cs="Times New Roman"/>
          <w:b/>
          <w:sz w:val="22"/>
          <w:szCs w:val="22"/>
        </w:rPr>
        <w:tab/>
      </w:r>
      <w:r w:rsidR="007A1CBD">
        <w:rPr>
          <w:rFonts w:ascii="Lato" w:eastAsia="Times New Roman" w:hAnsi="Lato" w:cs="Times New Roman"/>
          <w:b/>
          <w:sz w:val="22"/>
          <w:szCs w:val="22"/>
        </w:rPr>
        <w:t xml:space="preserve">                 </w:t>
      </w:r>
      <w:r w:rsidRPr="007A1CBD">
        <w:rPr>
          <w:rFonts w:ascii="Lato" w:eastAsia="Times New Roman" w:hAnsi="Lato" w:cs="Times New Roman"/>
          <w:b/>
          <w:sz w:val="22"/>
          <w:szCs w:val="22"/>
        </w:rPr>
        <w:t>_______________   </w:t>
      </w:r>
    </w:p>
    <w:p w14:paraId="15F952B4" w14:textId="5137E3FA" w:rsidR="00BB2446" w:rsidRPr="007A1CBD" w:rsidDel="0018174B" w:rsidRDefault="00BB2446" w:rsidP="007A1CBD">
      <w:pPr>
        <w:spacing w:after="0" w:line="240" w:lineRule="auto"/>
        <w:rPr>
          <w:del w:id="9" w:author="Wilson, Louise F.   DPI" w:date="2021-09-01T12:23:00Z"/>
          <w:rFonts w:ascii="Lato" w:eastAsia="Times New Roman" w:hAnsi="Lato" w:cs="Times New Roman"/>
          <w:sz w:val="22"/>
          <w:szCs w:val="22"/>
        </w:rPr>
      </w:pPr>
      <w:r w:rsidRPr="007A1CBD">
        <w:rPr>
          <w:rFonts w:ascii="Lato" w:eastAsia="Times New Roman" w:hAnsi="Lato" w:cs="Times New Roman"/>
          <w:b/>
          <w:sz w:val="22"/>
          <w:szCs w:val="22"/>
        </w:rPr>
        <w:t>  </w:t>
      </w:r>
    </w:p>
    <w:p w14:paraId="2CC829D3" w14:textId="2293EB79" w:rsidR="00BB2446" w:rsidRDefault="00BB2446" w:rsidP="007A1CBD">
      <w:pPr>
        <w:spacing w:after="0" w:line="240" w:lineRule="auto"/>
        <w:rPr>
          <w:ins w:id="10" w:author="Wilson, Louise F.   DPI" w:date="2021-09-06T14:30:00Z"/>
          <w:rFonts w:ascii="Lato" w:eastAsia="Times New Roman" w:hAnsi="Lato" w:cs="Times New Roman"/>
          <w:b/>
          <w:sz w:val="22"/>
          <w:szCs w:val="22"/>
        </w:rPr>
      </w:pPr>
      <w:del w:id="11" w:author="Wilson, Louise F.   DPI" w:date="2021-09-01T12:23:00Z">
        <w:r w:rsidRPr="007A1CBD" w:rsidDel="0018174B">
          <w:rPr>
            <w:rFonts w:ascii="Lato" w:eastAsia="Times New Roman" w:hAnsi="Lato" w:cs="Times New Roman"/>
            <w:b/>
            <w:sz w:val="22"/>
            <w:szCs w:val="22"/>
          </w:rPr>
          <w:lastRenderedPageBreak/>
          <w:delText>           </w:delText>
        </w:r>
      </w:del>
      <w:r w:rsidRPr="007A1CBD">
        <w:rPr>
          <w:rFonts w:ascii="Lato" w:eastAsia="Times New Roman" w:hAnsi="Lato" w:cs="Times New Roman"/>
          <w:b/>
          <w:sz w:val="22"/>
          <w:szCs w:val="22"/>
        </w:rPr>
        <w:t>(</w:t>
      </w:r>
      <w:r w:rsidR="007A1CBD" w:rsidRPr="007A1CBD">
        <w:rPr>
          <w:rFonts w:ascii="Lato" w:eastAsia="Times New Roman" w:hAnsi="Lato" w:cs="Times New Roman"/>
          <w:b/>
          <w:sz w:val="22"/>
          <w:szCs w:val="22"/>
        </w:rPr>
        <w:t>District</w:t>
      </w:r>
      <w:ins w:id="12" w:author="Wilson, Louise F.   DPI" w:date="2021-09-01T12:24:00Z">
        <w:r w:rsidR="0018174B">
          <w:rPr>
            <w:rFonts w:ascii="Lato" w:eastAsia="Times New Roman" w:hAnsi="Lato" w:cs="Times New Roman"/>
            <w:b/>
            <w:sz w:val="22"/>
            <w:szCs w:val="22"/>
          </w:rPr>
          <w:t xml:space="preserve"> </w:t>
        </w:r>
      </w:ins>
      <w:del w:id="13" w:author="Wilson, Louise F.   DPI" w:date="2021-09-01T12:25:00Z">
        <w:r w:rsidR="007A1CBD" w:rsidRPr="007A1CBD" w:rsidDel="0018174B">
          <w:rPr>
            <w:rFonts w:ascii="Lato" w:eastAsia="Times New Roman" w:hAnsi="Lato" w:cs="Times New Roman"/>
            <w:b/>
            <w:sz w:val="22"/>
            <w:szCs w:val="22"/>
          </w:rPr>
          <w:delText>)</w:delText>
        </w:r>
      </w:del>
      <w:proofErr w:type="gramStart"/>
      <w:ins w:id="14" w:author="Wilson, Louise F.   DPI" w:date="2021-09-01T12:25:00Z">
        <w:r w:rsidR="0018174B">
          <w:rPr>
            <w:rFonts w:ascii="Lato" w:eastAsia="Times New Roman" w:hAnsi="Lato" w:cs="Times New Roman"/>
            <w:b/>
            <w:sz w:val="22"/>
            <w:szCs w:val="22"/>
          </w:rPr>
          <w:t>Representative)</w:t>
        </w:r>
      </w:ins>
      <w:r w:rsidR="007A1CBD" w:rsidRPr="007A1CBD">
        <w:rPr>
          <w:rFonts w:ascii="Lato" w:eastAsia="Times New Roman" w:hAnsi="Lato" w:cs="Times New Roman"/>
          <w:b/>
          <w:sz w:val="22"/>
          <w:szCs w:val="22"/>
        </w:rPr>
        <w:t xml:space="preserve">  </w:t>
      </w:r>
      <w:r w:rsidRPr="007A1CBD">
        <w:rPr>
          <w:rFonts w:ascii="Lato" w:eastAsia="Times New Roman" w:hAnsi="Lato" w:cs="Times New Roman"/>
          <w:b/>
          <w:sz w:val="22"/>
          <w:szCs w:val="22"/>
        </w:rPr>
        <w:t> </w:t>
      </w:r>
      <w:proofErr w:type="gramEnd"/>
      <w:r w:rsidRPr="007A1CBD">
        <w:rPr>
          <w:rFonts w:ascii="Lato" w:eastAsia="Times New Roman" w:hAnsi="Lato" w:cs="Times New Roman"/>
          <w:b/>
          <w:sz w:val="22"/>
          <w:szCs w:val="22"/>
        </w:rPr>
        <w:t>          </w:t>
      </w:r>
      <w:r w:rsidRPr="007A1CBD">
        <w:rPr>
          <w:rFonts w:ascii="Lato" w:eastAsia="Times New Roman" w:hAnsi="Lato" w:cs="Times New Roman"/>
          <w:b/>
          <w:sz w:val="22"/>
          <w:szCs w:val="22"/>
        </w:rPr>
        <w:tab/>
      </w:r>
      <w:r w:rsidRPr="007A1CBD">
        <w:rPr>
          <w:rFonts w:ascii="Lato" w:eastAsia="Times New Roman" w:hAnsi="Lato" w:cs="Times New Roman"/>
          <w:b/>
          <w:sz w:val="22"/>
          <w:szCs w:val="22"/>
        </w:rPr>
        <w:tab/>
        <w:t xml:space="preserve">   </w:t>
      </w:r>
      <w:r w:rsidRPr="007A1CBD">
        <w:rPr>
          <w:rFonts w:ascii="Lato" w:eastAsia="Times New Roman" w:hAnsi="Lato" w:cs="Times New Roman"/>
          <w:b/>
          <w:sz w:val="22"/>
          <w:szCs w:val="22"/>
        </w:rPr>
        <w:tab/>
      </w:r>
      <w:r w:rsidRPr="007A1CBD">
        <w:rPr>
          <w:rFonts w:ascii="Lato" w:eastAsia="Times New Roman" w:hAnsi="Lato" w:cs="Times New Roman"/>
          <w:b/>
          <w:sz w:val="22"/>
          <w:szCs w:val="22"/>
        </w:rPr>
        <w:tab/>
        <w:t xml:space="preserve">            </w:t>
      </w:r>
      <w:del w:id="15" w:author="Wilson, Louise F.   DPI" w:date="2021-09-01T12:24:00Z">
        <w:r w:rsidRPr="007A1CBD" w:rsidDel="0018174B">
          <w:rPr>
            <w:rFonts w:ascii="Lato" w:eastAsia="Times New Roman" w:hAnsi="Lato" w:cs="Times New Roman"/>
            <w:b/>
            <w:sz w:val="22"/>
            <w:szCs w:val="22"/>
          </w:rPr>
          <w:delText>                             </w:delText>
        </w:r>
      </w:del>
      <w:r w:rsidRPr="007A1CBD">
        <w:rPr>
          <w:rFonts w:ascii="Lato" w:eastAsia="Times New Roman" w:hAnsi="Lato" w:cs="Times New Roman"/>
          <w:b/>
          <w:sz w:val="22"/>
          <w:szCs w:val="22"/>
        </w:rPr>
        <w:t> (Date)  </w:t>
      </w:r>
    </w:p>
    <w:p w14:paraId="1FBD3496" w14:textId="389717BD" w:rsidR="009E3FD7" w:rsidRDefault="009E3FD7" w:rsidP="007A1CBD">
      <w:pPr>
        <w:spacing w:after="0" w:line="240" w:lineRule="auto"/>
        <w:rPr>
          <w:ins w:id="16" w:author="Wilson, Louise F.   DPI" w:date="2021-09-06T14:30:00Z"/>
          <w:rFonts w:ascii="Lato" w:eastAsia="Times New Roman" w:hAnsi="Lato" w:cs="Times New Roman"/>
          <w:b/>
          <w:sz w:val="22"/>
          <w:szCs w:val="22"/>
        </w:rPr>
      </w:pPr>
    </w:p>
    <w:p w14:paraId="45A75439" w14:textId="50CC1E95" w:rsidR="0018174B" w:rsidRPr="009E3FD7" w:rsidRDefault="009E3FD7" w:rsidP="009E3FD7">
      <w:pPr>
        <w:spacing w:after="0" w:line="240" w:lineRule="auto"/>
        <w:rPr>
          <w:rFonts w:ascii="Lato" w:eastAsia="Times New Roman" w:hAnsi="Lato" w:cs="Times New Roman"/>
          <w:bCs/>
          <w:i/>
          <w:iCs/>
          <w:sz w:val="22"/>
          <w:szCs w:val="22"/>
          <w:rPrChange w:id="17" w:author="Wilson, Louise F.   DPI" w:date="2021-09-06T14:32:00Z">
            <w:rPr>
              <w:rFonts w:ascii="Lato" w:eastAsia="Times New Roman" w:hAnsi="Lato" w:cs="Times New Roman"/>
              <w:sz w:val="22"/>
              <w:szCs w:val="22"/>
            </w:rPr>
          </w:rPrChange>
        </w:rPr>
        <w:pPrChange w:id="18" w:author="Wilson, Louise F.   DPI" w:date="2021-09-06T14:32:00Z">
          <w:pPr>
            <w:spacing w:after="0" w:line="240" w:lineRule="auto"/>
          </w:pPr>
        </w:pPrChange>
      </w:pPr>
      <w:ins w:id="19" w:author="Wilson, Louise F.   DPI" w:date="2021-09-06T14:30:00Z">
        <w:r w:rsidRPr="009E3FD7">
          <w:rPr>
            <w:rFonts w:ascii="Lato" w:eastAsia="Times New Roman" w:hAnsi="Lato" w:cs="Times New Roman"/>
            <w:bCs/>
            <w:i/>
            <w:iCs/>
            <w:sz w:val="22"/>
            <w:szCs w:val="22"/>
            <w:rPrChange w:id="20" w:author="Wilson, Louise F.   DPI" w:date="2021-09-06T14:32:00Z">
              <w:rPr>
                <w:rFonts w:ascii="Lato" w:eastAsia="Times New Roman" w:hAnsi="Lato" w:cs="Times New Roman"/>
                <w:b/>
                <w:sz w:val="22"/>
                <w:szCs w:val="22"/>
              </w:rPr>
            </w:rPrChange>
          </w:rPr>
          <w:t>Districts are ad</w:t>
        </w:r>
      </w:ins>
      <w:ins w:id="21" w:author="Wilson, Louise F.   DPI" w:date="2021-09-06T14:31:00Z">
        <w:r w:rsidRPr="009E3FD7">
          <w:rPr>
            <w:rFonts w:ascii="Lato" w:eastAsia="Times New Roman" w:hAnsi="Lato" w:cs="Times New Roman"/>
            <w:bCs/>
            <w:i/>
            <w:iCs/>
            <w:sz w:val="22"/>
            <w:szCs w:val="22"/>
            <w:rPrChange w:id="22" w:author="Wilson, Louise F.   DPI" w:date="2021-09-06T14:32:00Z">
              <w:rPr>
                <w:rFonts w:ascii="Lato" w:eastAsia="Times New Roman" w:hAnsi="Lato" w:cs="Times New Roman"/>
                <w:b/>
                <w:sz w:val="22"/>
                <w:szCs w:val="22"/>
              </w:rPr>
            </w:rPrChange>
          </w:rPr>
          <w:t>vised to seek their own legal counsel when creating agreements. This sample is offered as an example only</w:t>
        </w:r>
      </w:ins>
      <w:ins w:id="23" w:author="Wilson, Louise F.   DPI" w:date="2021-09-06T14:32:00Z">
        <w:r w:rsidRPr="009E3FD7">
          <w:rPr>
            <w:rFonts w:ascii="Lato" w:eastAsia="Times New Roman" w:hAnsi="Lato" w:cs="Times New Roman"/>
            <w:bCs/>
            <w:i/>
            <w:iCs/>
            <w:sz w:val="22"/>
            <w:szCs w:val="22"/>
            <w:rPrChange w:id="24" w:author="Wilson, Louise F.   DPI" w:date="2021-09-06T14:32:00Z">
              <w:rPr>
                <w:rFonts w:ascii="Lato" w:eastAsia="Times New Roman" w:hAnsi="Lato" w:cs="Times New Roman"/>
                <w:bCs/>
                <w:sz w:val="22"/>
                <w:szCs w:val="22"/>
              </w:rPr>
            </w:rPrChange>
          </w:rPr>
          <w:t>.</w:t>
        </w:r>
      </w:ins>
    </w:p>
    <w:sectPr w:rsidR="0018174B" w:rsidRPr="009E3FD7" w:rsidSect="009E3FD7">
      <w:headerReference w:type="default" r:id="rId7"/>
      <w:footerReference w:type="default" r:id="rId8"/>
      <w:pgSz w:w="12240" w:h="15840"/>
      <w:pgMar w:top="180" w:right="720" w:bottom="0" w:left="720" w:header="0" w:footer="720" w:gutter="0"/>
      <w:pgNumType w:start="1"/>
      <w:cols w:space="720"/>
      <w:sectPrChange w:id="25" w:author="Wilson, Louise F.   DPI" w:date="2021-09-06T14:32:00Z">
        <w:sectPr w:rsidR="0018174B" w:rsidRPr="009E3FD7" w:rsidSect="009E3FD7">
          <w:pgMar w:top="540" w:right="720" w:bottom="180" w:left="720" w:header="0" w:footer="720"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3E118" w14:textId="77777777" w:rsidR="00A06E68" w:rsidRDefault="00A06E68">
      <w:pPr>
        <w:spacing w:after="0" w:line="240" w:lineRule="auto"/>
      </w:pPr>
      <w:r>
        <w:separator/>
      </w:r>
    </w:p>
  </w:endnote>
  <w:endnote w:type="continuationSeparator" w:id="0">
    <w:p w14:paraId="3D0AD959" w14:textId="77777777" w:rsidR="00A06E68" w:rsidRDefault="00A06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968A3" w14:textId="77777777" w:rsidR="003666C8" w:rsidRDefault="003666C8">
    <w:pPr>
      <w:tabs>
        <w:tab w:val="center" w:pos="4680"/>
        <w:tab w:val="right" w:pos="9360"/>
      </w:tabs>
      <w:spacing w:after="72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F56EC" w14:textId="77777777" w:rsidR="00A06E68" w:rsidRDefault="00A06E68">
      <w:pPr>
        <w:spacing w:after="0" w:line="240" w:lineRule="auto"/>
      </w:pPr>
      <w:r>
        <w:separator/>
      </w:r>
    </w:p>
  </w:footnote>
  <w:footnote w:type="continuationSeparator" w:id="0">
    <w:p w14:paraId="0A30590B" w14:textId="77777777" w:rsidR="00A06E68" w:rsidRDefault="00A06E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2D6C4" w14:textId="77777777" w:rsidR="003666C8" w:rsidRDefault="003666C8">
    <w:pPr>
      <w:tabs>
        <w:tab w:val="center" w:pos="4680"/>
        <w:tab w:val="right" w:pos="9360"/>
      </w:tabs>
      <w:spacing w:before="720"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D52B36"/>
    <w:multiLevelType w:val="multilevel"/>
    <w:tmpl w:val="E736931E"/>
    <w:lvl w:ilvl="0">
      <w:start w:val="1"/>
      <w:numFmt w:val="upp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lson, Louise F.   DPI">
    <w15:presenceInfo w15:providerId="AD" w15:userId="S::Louise.Wilson@dpi.wi.gov::31a279d1-6be8-4419-856c-e176da07fbe1"/>
  </w15:person>
  <w15:person w15:author="Curnutt, Heather L. DPI">
    <w15:presenceInfo w15:providerId="AD" w15:userId="S-1-5-21-1801521381-3634682121-3741049240-253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6C8"/>
    <w:rsid w:val="0018174B"/>
    <w:rsid w:val="001A3F25"/>
    <w:rsid w:val="003666C8"/>
    <w:rsid w:val="00493241"/>
    <w:rsid w:val="004D7A8B"/>
    <w:rsid w:val="004F4DA5"/>
    <w:rsid w:val="00546170"/>
    <w:rsid w:val="00605DE4"/>
    <w:rsid w:val="007A1CBD"/>
    <w:rsid w:val="00894089"/>
    <w:rsid w:val="009359D5"/>
    <w:rsid w:val="009E3FD7"/>
    <w:rsid w:val="00A06E68"/>
    <w:rsid w:val="00B93362"/>
    <w:rsid w:val="00BB2446"/>
    <w:rsid w:val="00C538F4"/>
    <w:rsid w:val="00CB2009"/>
    <w:rsid w:val="00D210DB"/>
    <w:rsid w:val="00DA5263"/>
    <w:rsid w:val="00EA1234"/>
    <w:rsid w:val="00F55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AAEC9"/>
  <w15:docId w15:val="{FC337BB1-5C7D-4DD8-9979-3B7794406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4"/>
        <w:szCs w:val="24"/>
        <w:lang w:val="en-US" w:eastAsia="en-US"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B93362"/>
    <w:rPr>
      <w:sz w:val="16"/>
      <w:szCs w:val="16"/>
    </w:rPr>
  </w:style>
  <w:style w:type="paragraph" w:styleId="CommentText">
    <w:name w:val="annotation text"/>
    <w:basedOn w:val="Normal"/>
    <w:link w:val="CommentTextChar"/>
    <w:uiPriority w:val="99"/>
    <w:semiHidden/>
    <w:unhideWhenUsed/>
    <w:rsid w:val="00B93362"/>
    <w:pPr>
      <w:spacing w:line="240" w:lineRule="auto"/>
    </w:pPr>
    <w:rPr>
      <w:sz w:val="20"/>
      <w:szCs w:val="20"/>
    </w:rPr>
  </w:style>
  <w:style w:type="character" w:customStyle="1" w:styleId="CommentTextChar">
    <w:name w:val="Comment Text Char"/>
    <w:basedOn w:val="DefaultParagraphFont"/>
    <w:link w:val="CommentText"/>
    <w:uiPriority w:val="99"/>
    <w:semiHidden/>
    <w:rsid w:val="00B93362"/>
    <w:rPr>
      <w:sz w:val="20"/>
      <w:szCs w:val="20"/>
    </w:rPr>
  </w:style>
  <w:style w:type="paragraph" w:styleId="CommentSubject">
    <w:name w:val="annotation subject"/>
    <w:basedOn w:val="CommentText"/>
    <w:next w:val="CommentText"/>
    <w:link w:val="CommentSubjectChar"/>
    <w:uiPriority w:val="99"/>
    <w:semiHidden/>
    <w:unhideWhenUsed/>
    <w:rsid w:val="00B93362"/>
    <w:rPr>
      <w:b/>
      <w:bCs/>
    </w:rPr>
  </w:style>
  <w:style w:type="character" w:customStyle="1" w:styleId="CommentSubjectChar">
    <w:name w:val="Comment Subject Char"/>
    <w:basedOn w:val="CommentTextChar"/>
    <w:link w:val="CommentSubject"/>
    <w:uiPriority w:val="99"/>
    <w:semiHidden/>
    <w:rsid w:val="00B93362"/>
    <w:rPr>
      <w:b/>
      <w:bCs/>
      <w:sz w:val="20"/>
      <w:szCs w:val="20"/>
    </w:rPr>
  </w:style>
  <w:style w:type="paragraph" w:styleId="BalloonText">
    <w:name w:val="Balloon Text"/>
    <w:basedOn w:val="Normal"/>
    <w:link w:val="BalloonTextChar"/>
    <w:uiPriority w:val="99"/>
    <w:semiHidden/>
    <w:unhideWhenUsed/>
    <w:rsid w:val="00B933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3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3194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Louise F.   DPI</dc:creator>
  <cp:lastModifiedBy>Wilson, Louise F.   DPI</cp:lastModifiedBy>
  <cp:revision>3</cp:revision>
  <dcterms:created xsi:type="dcterms:W3CDTF">2021-09-01T17:25:00Z</dcterms:created>
  <dcterms:modified xsi:type="dcterms:W3CDTF">2021-09-06T19:33:00Z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