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2229" w14:textId="77777777" w:rsidR="001E4F54" w:rsidRPr="00E61B34" w:rsidRDefault="001E4F54" w:rsidP="003E757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130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359"/>
        <w:gridCol w:w="3961"/>
        <w:gridCol w:w="6751"/>
      </w:tblGrid>
      <w:tr w:rsidR="00DF2BD8" w:rsidRPr="00E61B34" w14:paraId="53E9EE5F" w14:textId="77777777" w:rsidTr="00BB3C3B">
        <w:trPr>
          <w:trHeight w:val="800"/>
        </w:trPr>
        <w:tc>
          <w:tcPr>
            <w:tcW w:w="162" w:type="pct"/>
            <w:vMerge w:val="restart"/>
            <w:noWrap/>
            <w:hideMark/>
          </w:tcPr>
          <w:p w14:paraId="334F6DA4" w14:textId="77777777" w:rsidR="00DF2BD8" w:rsidRDefault="00DF2BD8" w:rsidP="00AD5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DF1E4" w14:textId="77777777" w:rsidR="00DF2BD8" w:rsidRPr="00DF2BD8" w:rsidRDefault="00DF2BD8" w:rsidP="00AD5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B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89" w:type="pct"/>
            <w:noWrap/>
            <w:hideMark/>
          </w:tcPr>
          <w:p w14:paraId="42A56BFA" w14:textId="77777777" w:rsidR="00DF2BD8" w:rsidRDefault="00DF2BD8" w:rsidP="00DE14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2C3FD8" w14:textId="77777777" w:rsidR="00DF2BD8" w:rsidRPr="00DE14D7" w:rsidRDefault="00DF2BD8" w:rsidP="008B4817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ate: _____________________</w:t>
            </w:r>
          </w:p>
        </w:tc>
        <w:tc>
          <w:tcPr>
            <w:tcW w:w="3049" w:type="pct"/>
            <w:noWrap/>
            <w:hideMark/>
          </w:tcPr>
          <w:p w14:paraId="3F9A1C22" w14:textId="77777777" w:rsidR="00DF2BD8" w:rsidRPr="00EF24E6" w:rsidRDefault="00DF2BD8" w:rsidP="00DE1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63615F4" w14:textId="77777777" w:rsidR="00EF24E6" w:rsidRDefault="00AA5354" w:rsidP="008B48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Non-d</w:t>
            </w:r>
            <w:r w:rsidR="00DF2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omestic </w:t>
            </w:r>
          </w:p>
          <w:p w14:paraId="33F4DDB3" w14:textId="77777777" w:rsidR="00DF2BD8" w:rsidRPr="00DE14D7" w:rsidRDefault="00DF2BD8" w:rsidP="008B48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Agricultural </w:t>
            </w:r>
            <w:r w:rsidR="008B481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roduct:____</w:t>
            </w:r>
            <w:r w:rsidR="008B4817">
              <w:rPr>
                <w:rFonts w:ascii="Arial" w:hAnsi="Arial" w:cs="Arial"/>
                <w:b/>
                <w:bCs/>
                <w:sz w:val="22"/>
                <w:szCs w:val="22"/>
              </w:rPr>
              <w:t>_______________</w:t>
            </w:r>
          </w:p>
        </w:tc>
      </w:tr>
      <w:tr w:rsidR="00DF2BD8" w:rsidRPr="00E61B34" w14:paraId="74855288" w14:textId="77777777" w:rsidTr="00BB3C3B">
        <w:trPr>
          <w:trHeight w:val="1232"/>
        </w:trPr>
        <w:tc>
          <w:tcPr>
            <w:tcW w:w="162" w:type="pct"/>
            <w:vMerge/>
            <w:noWrap/>
            <w:hideMark/>
          </w:tcPr>
          <w:p w14:paraId="506AA441" w14:textId="77777777" w:rsidR="00DF2BD8" w:rsidRPr="00C1410E" w:rsidRDefault="00DF2BD8" w:rsidP="00AD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noWrap/>
            <w:hideMark/>
          </w:tcPr>
          <w:p w14:paraId="262C211D" w14:textId="77777777" w:rsidR="00DF2BD8" w:rsidRDefault="00DF2BD8" w:rsidP="00EF24E6">
            <w:pPr>
              <w:rPr>
                <w:rFonts w:ascii="Arial" w:hAnsi="Arial" w:cs="Arial"/>
                <w:b/>
                <w:bCs/>
              </w:rPr>
            </w:pPr>
          </w:p>
          <w:p w14:paraId="05FF24AA" w14:textId="77777777" w:rsidR="00DF2BD8" w:rsidRDefault="00DF2BD8" w:rsidP="00EF24E6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Storage Area</w:t>
            </w:r>
            <w:r w:rsidR="00BB3C3B">
              <w:rPr>
                <w:rFonts w:ascii="Arial" w:hAnsi="Arial" w:cs="Arial"/>
                <w:b/>
                <w:bCs/>
              </w:rPr>
              <w:t>:_______________</w:t>
            </w:r>
          </w:p>
          <w:p w14:paraId="282E3A0B" w14:textId="77777777" w:rsidR="00DF2BD8" w:rsidRPr="00EF36C3" w:rsidRDefault="00DF2BD8" w:rsidP="00EF24E6">
            <w:pPr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example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: d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ry 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torage, 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ooler, 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reezer)</w:t>
            </w:r>
          </w:p>
        </w:tc>
        <w:tc>
          <w:tcPr>
            <w:tcW w:w="3049" w:type="pct"/>
            <w:noWrap/>
            <w:hideMark/>
          </w:tcPr>
          <w:p w14:paraId="107578E3" w14:textId="77777777" w:rsidR="00DF2BD8" w:rsidRPr="00EF24E6" w:rsidRDefault="00DF2BD8" w:rsidP="00EF24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5AB5B7C" w14:textId="77777777" w:rsidR="00DF2BD8" w:rsidRDefault="00DF2BD8" w:rsidP="00EF2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O</w:t>
            </w:r>
            <w:r w:rsidRPr="00EF36C3">
              <w:rPr>
                <w:rFonts w:ascii="Arial" w:hAnsi="Arial" w:cs="Arial"/>
                <w:b/>
                <w:bCs/>
              </w:rPr>
              <w:t>rigin</w:t>
            </w:r>
            <w:r w:rsidR="00EF24E6" w:rsidRPr="00EF24E6">
              <w:rPr>
                <w:rFonts w:ascii="Arial" w:hAnsi="Arial" w:cs="Arial"/>
                <w:bCs/>
                <w:sz w:val="20"/>
                <w:szCs w:val="20"/>
              </w:rPr>
              <w:t xml:space="preserve"> (be specific)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F36C3">
              <w:rPr>
                <w:rFonts w:ascii="Arial" w:hAnsi="Arial" w:cs="Arial"/>
                <w:b/>
                <w:bCs/>
              </w:rPr>
              <w:t xml:space="preserve"> </w:t>
            </w:r>
            <w:r w:rsidR="00EF24E6">
              <w:rPr>
                <w:rFonts w:ascii="Arial" w:hAnsi="Arial" w:cs="Arial"/>
                <w:b/>
                <w:bCs/>
              </w:rPr>
              <w:t>___________________</w:t>
            </w:r>
            <w:r>
              <w:rPr>
                <w:rFonts w:ascii="Arial" w:hAnsi="Arial" w:cs="Arial"/>
                <w:b/>
                <w:bCs/>
              </w:rPr>
              <w:t>_</w:t>
            </w:r>
            <w:r w:rsidR="00EF24E6">
              <w:rPr>
                <w:rFonts w:ascii="Arial" w:hAnsi="Arial" w:cs="Arial"/>
                <w:b/>
                <w:bCs/>
              </w:rPr>
              <w:t>_</w:t>
            </w:r>
          </w:p>
          <w:p w14:paraId="19E14E4F" w14:textId="77777777" w:rsidR="00EF24E6" w:rsidRDefault="00EF24E6" w:rsidP="00EF24E6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  <w:p w14:paraId="7385F141" w14:textId="77777777" w:rsidR="00DF2BD8" w:rsidRPr="00EF36C3" w:rsidRDefault="00DF2BD8" w:rsidP="00EF24E6">
            <w:pPr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example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: g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rown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 xml:space="preserve"> Brazil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anufactured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 xml:space="preserve"> Korea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B4817" w:rsidRPr="00EF24E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rocessed in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 xml:space="preserve"> China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B4817" w:rsidRPr="00EF24E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acked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 xml:space="preserve"> Mexico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F2BD8" w:rsidRPr="00E61B34" w14:paraId="5BB2BCEE" w14:textId="77777777" w:rsidTr="00BB3C3B">
        <w:trPr>
          <w:trHeight w:val="700"/>
        </w:trPr>
        <w:tc>
          <w:tcPr>
            <w:tcW w:w="162" w:type="pct"/>
            <w:vMerge/>
            <w:noWrap/>
            <w:hideMark/>
          </w:tcPr>
          <w:p w14:paraId="39BC186D" w14:textId="77777777" w:rsidR="00DF2BD8" w:rsidRPr="00C1410E" w:rsidRDefault="00DF2BD8" w:rsidP="00AD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pct"/>
            <w:gridSpan w:val="2"/>
            <w:noWrap/>
          </w:tcPr>
          <w:p w14:paraId="0001F288" w14:textId="77777777" w:rsidR="00BB3C3B" w:rsidRDefault="00BB3C3B" w:rsidP="00B41B40">
            <w:pPr>
              <w:rPr>
                <w:rFonts w:ascii="Arial" w:hAnsi="Arial" w:cs="Arial"/>
                <w:b/>
              </w:rPr>
            </w:pPr>
          </w:p>
          <w:p w14:paraId="65C1F238" w14:textId="77777777" w:rsidR="00DF2BD8" w:rsidRPr="000A5A88" w:rsidRDefault="00DF2BD8" w:rsidP="00B4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8B4817">
              <w:rPr>
                <w:rFonts w:ascii="Arial" w:hAnsi="Arial" w:cs="Arial"/>
                <w:b/>
              </w:rPr>
              <w:t>exception</w:t>
            </w:r>
            <w:r>
              <w:rPr>
                <w:rFonts w:ascii="Arial" w:hAnsi="Arial" w:cs="Arial"/>
                <w:b/>
              </w:rPr>
              <w:t xml:space="preserve"> to Buy American provision </w:t>
            </w:r>
            <w:r w:rsidR="0034476C" w:rsidRPr="000A5A88">
              <w:rPr>
                <w:rFonts w:ascii="Arial" w:hAnsi="Arial" w:cs="Arial"/>
                <w:sz w:val="20"/>
                <w:szCs w:val="20"/>
              </w:rPr>
              <w:t>(check box if applicable)</w:t>
            </w:r>
          </w:p>
          <w:p w14:paraId="5C762BA1" w14:textId="77777777" w:rsidR="00DF2BD8" w:rsidRPr="00B41B40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Cost Analysis</w:t>
            </w:r>
            <w:r w:rsidRPr="00B41B40">
              <w:rPr>
                <w:rFonts w:ascii="Arial" w:hAnsi="Arial" w:cs="Arial"/>
              </w:rPr>
              <w:t xml:space="preserve"> – </w:t>
            </w:r>
            <w:r w:rsidR="00EF24E6">
              <w:rPr>
                <w:rFonts w:ascii="Arial" w:hAnsi="Arial" w:cs="Arial"/>
              </w:rPr>
              <w:t>P</w:t>
            </w:r>
            <w:r w:rsidRPr="00B41B40">
              <w:rPr>
                <w:rFonts w:ascii="Arial" w:hAnsi="Arial" w:cs="Arial"/>
              </w:rPr>
              <w:t>rice of domestic (alter</w:t>
            </w:r>
            <w:r w:rsidR="00AA5354">
              <w:rPr>
                <w:rFonts w:ascii="Arial" w:hAnsi="Arial" w:cs="Arial"/>
              </w:rPr>
              <w:t>n</w:t>
            </w:r>
            <w:r w:rsidRPr="00B41B40">
              <w:rPr>
                <w:rFonts w:ascii="Arial" w:hAnsi="Arial" w:cs="Arial"/>
              </w:rPr>
              <w:t>ative) was</w:t>
            </w:r>
            <w:r w:rsidR="00EF24E6">
              <w:rPr>
                <w:rFonts w:ascii="Arial" w:hAnsi="Arial" w:cs="Arial"/>
              </w:rPr>
              <w:t xml:space="preserve"> not</w:t>
            </w:r>
            <w:r w:rsidRPr="00B41B40">
              <w:rPr>
                <w:rFonts w:ascii="Arial" w:hAnsi="Arial" w:cs="Arial"/>
              </w:rPr>
              <w:t xml:space="preserve"> reasonable; chose non-domestic product</w:t>
            </w:r>
          </w:p>
          <w:p w14:paraId="3C74ACA9" w14:textId="77777777" w:rsidR="00DF2BD8" w:rsidRPr="00B41B40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Seasonality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 w:rsidR="00AA5354"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available during the following months: _______________________</w:t>
            </w:r>
            <w:r w:rsidR="00871097">
              <w:rPr>
                <w:rFonts w:ascii="Arial" w:hAnsi="Arial" w:cs="Arial"/>
              </w:rPr>
              <w:t xml:space="preserve">____________ otherwise </w:t>
            </w:r>
            <w:r w:rsidR="00EF24E6">
              <w:rPr>
                <w:rFonts w:ascii="Arial" w:hAnsi="Arial" w:cs="Arial"/>
              </w:rPr>
              <w:t xml:space="preserve">product </w:t>
            </w:r>
            <w:r w:rsidR="00871097">
              <w:rPr>
                <w:rFonts w:ascii="Arial" w:hAnsi="Arial" w:cs="Arial"/>
              </w:rPr>
              <w:t>will be purchase</w:t>
            </w:r>
            <w:r w:rsidR="008B4817">
              <w:rPr>
                <w:rFonts w:ascii="Arial" w:hAnsi="Arial" w:cs="Arial"/>
              </w:rPr>
              <w:t>d</w:t>
            </w:r>
            <w:r w:rsidR="00871097">
              <w:rPr>
                <w:rFonts w:ascii="Arial" w:hAnsi="Arial" w:cs="Arial"/>
              </w:rPr>
              <w:t xml:space="preserve"> domestically </w:t>
            </w:r>
          </w:p>
          <w:p w14:paraId="63109BD2" w14:textId="77777777" w:rsidR="00DF2BD8" w:rsidRPr="00B41B40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Availability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 w:rsidR="00AA5354"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grown domestically</w:t>
            </w:r>
          </w:p>
          <w:p w14:paraId="0F36AB9F" w14:textId="77777777" w:rsidR="00DF2BD8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Substitution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Distributor substituted the domestic</w:t>
            </w:r>
            <w:r>
              <w:rPr>
                <w:rFonts w:ascii="Arial" w:hAnsi="Arial" w:cs="Arial"/>
              </w:rPr>
              <w:t xml:space="preserve"> to non-domestic</w:t>
            </w:r>
            <w:r w:rsidRPr="00B41B40">
              <w:rPr>
                <w:rFonts w:ascii="Arial" w:hAnsi="Arial" w:cs="Arial"/>
              </w:rPr>
              <w:t xml:space="preserve"> item for the following reason: _________________________</w:t>
            </w:r>
            <w:r>
              <w:rPr>
                <w:rFonts w:ascii="Arial" w:hAnsi="Arial" w:cs="Arial"/>
              </w:rPr>
              <w:t>__________</w:t>
            </w:r>
            <w:r w:rsidR="000773AF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______</w:t>
            </w:r>
          </w:p>
          <w:p w14:paraId="3F62AE8E" w14:textId="77777777" w:rsidR="00DF2BD8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82A">
              <w:rPr>
                <w:rFonts w:ascii="Arial" w:hAnsi="Arial" w:cs="Arial"/>
                <w:b/>
              </w:rPr>
              <w:t>Distribution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 xml:space="preserve">Distributor </w:t>
            </w:r>
            <w:r>
              <w:rPr>
                <w:rFonts w:ascii="Arial" w:hAnsi="Arial" w:cs="Arial"/>
              </w:rPr>
              <w:t>carr</w:t>
            </w:r>
            <w:r w:rsidR="008B4817"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 xml:space="preserve"> the </w:t>
            </w:r>
            <w:r w:rsidR="00AA5354">
              <w:rPr>
                <w:rFonts w:ascii="Arial" w:hAnsi="Arial" w:cs="Arial"/>
              </w:rPr>
              <w:t>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</w:t>
            </w:r>
            <w:r w:rsidR="000773AF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47CF557A" w14:textId="77777777" w:rsidR="00DF2BD8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Reason</w:t>
            </w:r>
            <w:r>
              <w:rPr>
                <w:rFonts w:ascii="Arial" w:hAnsi="Arial" w:cs="Arial"/>
              </w:rPr>
              <w:t xml:space="preserve"> – School selected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</w:t>
            </w:r>
            <w:r w:rsidR="000773AF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_____________</w:t>
            </w:r>
          </w:p>
          <w:p w14:paraId="780F05A1" w14:textId="77777777" w:rsidR="00BB3C3B" w:rsidDel="003E757D" w:rsidRDefault="00BB3C3B" w:rsidP="0078424A">
            <w:pPr>
              <w:rPr>
                <w:del w:id="0" w:author="Karns, Lera B. DPI" w:date="2021-12-20T12:28:00Z"/>
                <w:rFonts w:ascii="Arial" w:hAnsi="Arial" w:cs="Arial"/>
              </w:rPr>
            </w:pPr>
          </w:p>
          <w:p w14:paraId="7357E94C" w14:textId="77777777" w:rsidR="00D13484" w:rsidRDefault="00D13484" w:rsidP="0078424A">
            <w:pPr>
              <w:rPr>
                <w:rFonts w:ascii="Arial" w:hAnsi="Arial" w:cs="Arial"/>
              </w:rPr>
            </w:pPr>
          </w:p>
          <w:p w14:paraId="0E9DF389" w14:textId="3E84EC62" w:rsidR="00BB3C3B" w:rsidRDefault="00BB3C3B" w:rsidP="00784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r w:rsidR="004961B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otes: </w:t>
            </w:r>
          </w:p>
          <w:p w14:paraId="5C948A09" w14:textId="77777777" w:rsidR="00BB3C3B" w:rsidRDefault="00BB3C3B" w:rsidP="00784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49806F1C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5F3357F7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4FC293EB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76B17B81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1DBFB9A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F50009D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7B344D51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208704CE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76D0075C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25B73AED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015C5C29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4F483E00" w14:textId="77777777"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08C4139" w14:textId="77777777" w:rsidR="00BB3C3B" w:rsidRDefault="00BB3C3B" w:rsidP="0078424A">
            <w:pPr>
              <w:rPr>
                <w:rFonts w:ascii="Arial" w:hAnsi="Arial" w:cs="Arial"/>
              </w:rPr>
            </w:pPr>
          </w:p>
          <w:p w14:paraId="0FAEF470" w14:textId="77777777" w:rsidR="0078424A" w:rsidRPr="0078424A" w:rsidRDefault="0078424A" w:rsidP="0078424A">
            <w:pPr>
              <w:rPr>
                <w:rFonts w:ascii="Arial" w:hAnsi="Arial" w:cs="Arial"/>
                <w:i/>
              </w:rPr>
            </w:pPr>
            <w:r w:rsidRPr="0078424A">
              <w:rPr>
                <w:rFonts w:ascii="Arial" w:hAnsi="Arial" w:cs="Arial"/>
                <w:i/>
              </w:rPr>
              <w:t>Note: School need</w:t>
            </w:r>
            <w:r w:rsidR="00EF24E6"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to retain and make notes of communications regarding the reasons for the </w:t>
            </w:r>
            <w:r w:rsidR="008B4817" w:rsidRPr="008B4817">
              <w:rPr>
                <w:rFonts w:ascii="Arial" w:hAnsi="Arial" w:cs="Arial"/>
                <w:i/>
              </w:rPr>
              <w:t>exception</w:t>
            </w:r>
            <w:r w:rsidRPr="0078424A">
              <w:rPr>
                <w:rFonts w:ascii="Arial" w:hAnsi="Arial" w:cs="Arial"/>
                <w:i/>
              </w:rPr>
              <w:t xml:space="preserve"> to the Buy American provision. This include</w:t>
            </w:r>
            <w:r w:rsidR="00EF24E6"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email or procurement notes of discussion regarding alternatives to non-domestic products purchased by the school. </w:t>
            </w:r>
          </w:p>
          <w:p w14:paraId="45E4202A" w14:textId="77777777" w:rsidR="00DF2BD8" w:rsidRPr="00EF36C3" w:rsidRDefault="00DF2BD8" w:rsidP="00F867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A4D" w:rsidRPr="00E61B34" w14:paraId="5B59F59E" w14:textId="77777777" w:rsidTr="00BB3C3B">
        <w:trPr>
          <w:trHeight w:val="800"/>
        </w:trPr>
        <w:tc>
          <w:tcPr>
            <w:tcW w:w="162" w:type="pct"/>
            <w:vMerge w:val="restart"/>
            <w:noWrap/>
            <w:hideMark/>
          </w:tcPr>
          <w:p w14:paraId="7306CFD9" w14:textId="77777777" w:rsidR="00913A4D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0AC6B" w14:textId="77777777" w:rsidR="00913A4D" w:rsidRPr="00DF2BD8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89" w:type="pct"/>
            <w:noWrap/>
            <w:hideMark/>
          </w:tcPr>
          <w:p w14:paraId="02C376FE" w14:textId="77777777" w:rsidR="00913A4D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893E4" w14:textId="77777777"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ate: _____________________</w:t>
            </w:r>
          </w:p>
        </w:tc>
        <w:tc>
          <w:tcPr>
            <w:tcW w:w="3049" w:type="pct"/>
            <w:noWrap/>
            <w:hideMark/>
          </w:tcPr>
          <w:p w14:paraId="070E4C5A" w14:textId="77777777" w:rsidR="00913A4D" w:rsidRPr="00EF24E6" w:rsidRDefault="00913A4D" w:rsidP="00913A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A93DDDB" w14:textId="77777777" w:rsidR="00913A4D" w:rsidRDefault="00913A4D" w:rsidP="00913A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Non-domestic </w:t>
            </w:r>
          </w:p>
          <w:p w14:paraId="25B2E723" w14:textId="77777777"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Agricultural Product:___________________</w:t>
            </w:r>
          </w:p>
        </w:tc>
      </w:tr>
      <w:tr w:rsidR="00913A4D" w:rsidRPr="00E61B34" w14:paraId="1D15D096" w14:textId="77777777" w:rsidTr="00BB3C3B">
        <w:trPr>
          <w:trHeight w:val="1232"/>
        </w:trPr>
        <w:tc>
          <w:tcPr>
            <w:tcW w:w="162" w:type="pct"/>
            <w:vMerge/>
            <w:noWrap/>
            <w:hideMark/>
          </w:tcPr>
          <w:p w14:paraId="25308850" w14:textId="77777777"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noWrap/>
            <w:hideMark/>
          </w:tcPr>
          <w:p w14:paraId="51EA3DB4" w14:textId="77777777"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</w:p>
          <w:p w14:paraId="224DF7A9" w14:textId="77777777"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Storage Area</w:t>
            </w:r>
            <w:r>
              <w:rPr>
                <w:rFonts w:ascii="Arial" w:hAnsi="Arial" w:cs="Arial"/>
                <w:b/>
                <w:bCs/>
              </w:rPr>
              <w:t>:_______________</w:t>
            </w:r>
          </w:p>
          <w:p w14:paraId="2422DCFF" w14:textId="77777777"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dry storage, cooler, freezer)</w:t>
            </w:r>
          </w:p>
        </w:tc>
        <w:tc>
          <w:tcPr>
            <w:tcW w:w="3049" w:type="pct"/>
            <w:noWrap/>
            <w:hideMark/>
          </w:tcPr>
          <w:p w14:paraId="6884EADE" w14:textId="77777777" w:rsidR="00913A4D" w:rsidRPr="00EF24E6" w:rsidRDefault="00913A4D" w:rsidP="00913A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E332462" w14:textId="77777777"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O</w:t>
            </w:r>
            <w:r w:rsidRPr="00EF36C3">
              <w:rPr>
                <w:rFonts w:ascii="Arial" w:hAnsi="Arial" w:cs="Arial"/>
                <w:b/>
                <w:bCs/>
              </w:rPr>
              <w:t>rigin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 (be specific)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F36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_____________________</w:t>
            </w:r>
          </w:p>
          <w:p w14:paraId="1B07A65C" w14:textId="77777777" w:rsidR="00913A4D" w:rsidRDefault="00913A4D" w:rsidP="00913A4D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  <w:p w14:paraId="0F85DA56" w14:textId="77777777"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grown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Brazil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manufactured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Korea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processed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China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packed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Mexico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13A4D" w:rsidRPr="00E61B34" w14:paraId="584C842D" w14:textId="77777777" w:rsidTr="00BB3C3B">
        <w:trPr>
          <w:trHeight w:val="700"/>
        </w:trPr>
        <w:tc>
          <w:tcPr>
            <w:tcW w:w="162" w:type="pct"/>
            <w:vMerge/>
            <w:noWrap/>
            <w:hideMark/>
          </w:tcPr>
          <w:p w14:paraId="68EFDEEF" w14:textId="77777777"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pct"/>
            <w:gridSpan w:val="2"/>
            <w:noWrap/>
          </w:tcPr>
          <w:p w14:paraId="55486BDC" w14:textId="77777777" w:rsidR="00913A4D" w:rsidRDefault="00913A4D" w:rsidP="00913A4D">
            <w:pPr>
              <w:rPr>
                <w:rFonts w:ascii="Arial" w:hAnsi="Arial" w:cs="Arial"/>
                <w:b/>
              </w:rPr>
            </w:pPr>
          </w:p>
          <w:p w14:paraId="565ECC7C" w14:textId="77777777" w:rsidR="00913A4D" w:rsidRPr="000A5A88" w:rsidRDefault="00913A4D" w:rsidP="00913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Reason for exception to Buy American provision </w:t>
            </w:r>
            <w:r w:rsidRPr="000A5A88">
              <w:rPr>
                <w:rFonts w:ascii="Arial" w:hAnsi="Arial" w:cs="Arial"/>
                <w:sz w:val="20"/>
                <w:szCs w:val="20"/>
              </w:rPr>
              <w:t>(check box if applicable)</w:t>
            </w:r>
          </w:p>
          <w:p w14:paraId="0DD78AAA" w14:textId="77777777"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Cost Analysis</w:t>
            </w:r>
            <w:r w:rsidRPr="00B41B4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</w:t>
            </w:r>
            <w:r w:rsidRPr="00B41B40">
              <w:rPr>
                <w:rFonts w:ascii="Arial" w:hAnsi="Arial" w:cs="Arial"/>
              </w:rPr>
              <w:t>rice of domestic (alter</w:t>
            </w:r>
            <w:r>
              <w:rPr>
                <w:rFonts w:ascii="Arial" w:hAnsi="Arial" w:cs="Arial"/>
              </w:rPr>
              <w:t>n</w:t>
            </w:r>
            <w:r w:rsidRPr="00B41B40">
              <w:rPr>
                <w:rFonts w:ascii="Arial" w:hAnsi="Arial" w:cs="Arial"/>
              </w:rPr>
              <w:t>ative) was</w:t>
            </w:r>
            <w:r>
              <w:rPr>
                <w:rFonts w:ascii="Arial" w:hAnsi="Arial" w:cs="Arial"/>
              </w:rPr>
              <w:t xml:space="preserve"> not</w:t>
            </w:r>
            <w:r w:rsidRPr="00B41B40">
              <w:rPr>
                <w:rFonts w:ascii="Arial" w:hAnsi="Arial" w:cs="Arial"/>
              </w:rPr>
              <w:t xml:space="preserve"> reasonable; chose non-domestic product</w:t>
            </w:r>
          </w:p>
          <w:p w14:paraId="20EF5887" w14:textId="77777777"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Seasonality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available during the following months: _______________________</w:t>
            </w:r>
            <w:r>
              <w:rPr>
                <w:rFonts w:ascii="Arial" w:hAnsi="Arial" w:cs="Arial"/>
              </w:rPr>
              <w:t xml:space="preserve">____________ otherwise product will be purchased domestically </w:t>
            </w:r>
          </w:p>
          <w:p w14:paraId="1923F26F" w14:textId="77777777"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Availability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grown domestically</w:t>
            </w:r>
          </w:p>
          <w:p w14:paraId="1318596E" w14:textId="77777777"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Substitution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Distributor substituted the domestic</w:t>
            </w:r>
            <w:r>
              <w:rPr>
                <w:rFonts w:ascii="Arial" w:hAnsi="Arial" w:cs="Arial"/>
              </w:rPr>
              <w:t xml:space="preserve"> to non-domestic</w:t>
            </w:r>
            <w:r w:rsidRPr="00B41B40">
              <w:rPr>
                <w:rFonts w:ascii="Arial" w:hAnsi="Arial" w:cs="Arial"/>
              </w:rPr>
              <w:t xml:space="preserve"> item for the following reason: 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</w:p>
          <w:p w14:paraId="282B80EB" w14:textId="77777777"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82A">
              <w:rPr>
                <w:rFonts w:ascii="Arial" w:hAnsi="Arial" w:cs="Arial"/>
                <w:b/>
              </w:rPr>
              <w:t>Distribution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 xml:space="preserve">Distributor </w:t>
            </w:r>
            <w:r>
              <w:rPr>
                <w:rFonts w:ascii="Arial" w:hAnsi="Arial" w:cs="Arial"/>
              </w:rPr>
              <w:t>carries the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14:paraId="27FD7470" w14:textId="77777777"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Reason</w:t>
            </w:r>
            <w:r>
              <w:rPr>
                <w:rFonts w:ascii="Arial" w:hAnsi="Arial" w:cs="Arial"/>
              </w:rPr>
              <w:t xml:space="preserve"> – School selected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14:paraId="4168C7F3" w14:textId="77777777" w:rsidR="00913A4D" w:rsidRDefault="00913A4D" w:rsidP="00913A4D">
            <w:pPr>
              <w:rPr>
                <w:rFonts w:ascii="Arial" w:hAnsi="Arial" w:cs="Arial"/>
              </w:rPr>
            </w:pPr>
          </w:p>
          <w:p w14:paraId="6BCB9841" w14:textId="77777777" w:rsidR="00913A4D" w:rsidRDefault="00913A4D" w:rsidP="00913A4D">
            <w:pPr>
              <w:rPr>
                <w:rFonts w:ascii="Arial" w:hAnsi="Arial" w:cs="Arial"/>
              </w:rPr>
            </w:pPr>
          </w:p>
          <w:p w14:paraId="7C9CF3CA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notes: ______________________________________________________________</w:t>
            </w:r>
          </w:p>
          <w:p w14:paraId="2C418817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90EAFFF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7382BB13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794FC840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04C2454D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2BE94CCD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034264C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5BADF292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B3FB763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66B1D78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26564988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574F9E14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24703D88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00F56333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0EB585E" w14:textId="77777777" w:rsidR="00913A4D" w:rsidRDefault="00913A4D" w:rsidP="00913A4D">
            <w:pPr>
              <w:rPr>
                <w:rFonts w:ascii="Arial" w:hAnsi="Arial" w:cs="Arial"/>
              </w:rPr>
            </w:pPr>
          </w:p>
          <w:p w14:paraId="3FA9FADF" w14:textId="77777777" w:rsidR="00913A4D" w:rsidRPr="0078424A" w:rsidRDefault="00913A4D" w:rsidP="00913A4D">
            <w:pPr>
              <w:rPr>
                <w:rFonts w:ascii="Arial" w:hAnsi="Arial" w:cs="Arial"/>
                <w:i/>
              </w:rPr>
            </w:pPr>
            <w:r w:rsidRPr="0078424A">
              <w:rPr>
                <w:rFonts w:ascii="Arial" w:hAnsi="Arial" w:cs="Arial"/>
                <w:i/>
              </w:rPr>
              <w:t>Note: School need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to retain and make notes of communications regarding the reasons for the </w:t>
            </w:r>
            <w:r w:rsidRPr="008B4817">
              <w:rPr>
                <w:rFonts w:ascii="Arial" w:hAnsi="Arial" w:cs="Arial"/>
                <w:i/>
              </w:rPr>
              <w:t>exception</w:t>
            </w:r>
            <w:r w:rsidRPr="0078424A">
              <w:rPr>
                <w:rFonts w:ascii="Arial" w:hAnsi="Arial" w:cs="Arial"/>
                <w:i/>
              </w:rPr>
              <w:t xml:space="preserve"> to the Buy American provision. This include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email or procurement notes of discussion regarding alternatives to non-domestic products purchased by the school. </w:t>
            </w:r>
          </w:p>
          <w:p w14:paraId="770A1174" w14:textId="77777777" w:rsidR="00913A4D" w:rsidRPr="00EF36C3" w:rsidRDefault="00913A4D" w:rsidP="00913A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77A810" w14:textId="77777777" w:rsidR="003764D2" w:rsidRDefault="003764D2" w:rsidP="00305F85">
      <w:pPr>
        <w:rPr>
          <w:rFonts w:ascii="Arial" w:hAnsi="Arial" w:cs="Arial"/>
        </w:rPr>
      </w:pPr>
    </w:p>
    <w:tbl>
      <w:tblPr>
        <w:tblStyle w:val="TableGrid"/>
        <w:tblW w:w="5130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359"/>
        <w:gridCol w:w="3961"/>
        <w:gridCol w:w="6751"/>
      </w:tblGrid>
      <w:tr w:rsidR="00913A4D" w:rsidRPr="00DE14D7" w14:paraId="55305B67" w14:textId="77777777" w:rsidTr="004540ED">
        <w:trPr>
          <w:trHeight w:val="800"/>
        </w:trPr>
        <w:tc>
          <w:tcPr>
            <w:tcW w:w="162" w:type="pct"/>
            <w:vMerge w:val="restart"/>
            <w:noWrap/>
            <w:hideMark/>
          </w:tcPr>
          <w:p w14:paraId="2B772F00" w14:textId="77777777" w:rsidR="00913A4D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2EDE4" w14:textId="77777777" w:rsidR="00913A4D" w:rsidRPr="00DF2BD8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89" w:type="pct"/>
            <w:noWrap/>
            <w:hideMark/>
          </w:tcPr>
          <w:p w14:paraId="067D03F8" w14:textId="77777777" w:rsidR="00913A4D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0E0728" w14:textId="77777777"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ate: _____________________</w:t>
            </w:r>
          </w:p>
        </w:tc>
        <w:tc>
          <w:tcPr>
            <w:tcW w:w="3049" w:type="pct"/>
            <w:noWrap/>
            <w:hideMark/>
          </w:tcPr>
          <w:p w14:paraId="063536A4" w14:textId="77777777" w:rsidR="00913A4D" w:rsidRPr="00EF24E6" w:rsidRDefault="00913A4D" w:rsidP="00913A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27DF264" w14:textId="77777777" w:rsidR="00913A4D" w:rsidRDefault="00913A4D" w:rsidP="00913A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Non-domestic </w:t>
            </w:r>
          </w:p>
          <w:p w14:paraId="74C8C4BC" w14:textId="77777777"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Agricultural Product:___________________</w:t>
            </w:r>
          </w:p>
        </w:tc>
      </w:tr>
      <w:tr w:rsidR="00913A4D" w:rsidRPr="00EF36C3" w14:paraId="178408A6" w14:textId="77777777" w:rsidTr="004540ED">
        <w:trPr>
          <w:trHeight w:val="1232"/>
        </w:trPr>
        <w:tc>
          <w:tcPr>
            <w:tcW w:w="162" w:type="pct"/>
            <w:vMerge/>
            <w:noWrap/>
            <w:hideMark/>
          </w:tcPr>
          <w:p w14:paraId="3B2F690B" w14:textId="77777777"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noWrap/>
            <w:hideMark/>
          </w:tcPr>
          <w:p w14:paraId="24DD90AE" w14:textId="77777777"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</w:p>
          <w:p w14:paraId="63043A33" w14:textId="77777777"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Storage Area</w:t>
            </w:r>
            <w:r>
              <w:rPr>
                <w:rFonts w:ascii="Arial" w:hAnsi="Arial" w:cs="Arial"/>
                <w:b/>
                <w:bCs/>
              </w:rPr>
              <w:t>:_______________</w:t>
            </w:r>
          </w:p>
          <w:p w14:paraId="3439B24F" w14:textId="77777777"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dry storage, cooler, freezer)</w:t>
            </w:r>
          </w:p>
        </w:tc>
        <w:tc>
          <w:tcPr>
            <w:tcW w:w="3049" w:type="pct"/>
            <w:noWrap/>
            <w:hideMark/>
          </w:tcPr>
          <w:p w14:paraId="247A5D3D" w14:textId="77777777" w:rsidR="00913A4D" w:rsidRPr="00EF24E6" w:rsidRDefault="00913A4D" w:rsidP="00913A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557AD27" w14:textId="77777777"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O</w:t>
            </w:r>
            <w:r w:rsidRPr="00EF36C3">
              <w:rPr>
                <w:rFonts w:ascii="Arial" w:hAnsi="Arial" w:cs="Arial"/>
                <w:b/>
                <w:bCs/>
              </w:rPr>
              <w:t>rigin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 (be specific)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F36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_____________________</w:t>
            </w:r>
          </w:p>
          <w:p w14:paraId="0F9A694B" w14:textId="77777777" w:rsidR="00913A4D" w:rsidRDefault="00913A4D" w:rsidP="00913A4D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  <w:p w14:paraId="31C61799" w14:textId="77777777"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grown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Brazil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manufactured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Korea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processed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China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packed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Mexico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13A4D" w:rsidRPr="00EF36C3" w14:paraId="3EA61274" w14:textId="77777777" w:rsidTr="004540ED">
        <w:trPr>
          <w:trHeight w:val="700"/>
        </w:trPr>
        <w:tc>
          <w:tcPr>
            <w:tcW w:w="162" w:type="pct"/>
            <w:vMerge/>
            <w:noWrap/>
            <w:hideMark/>
          </w:tcPr>
          <w:p w14:paraId="3F4C8765" w14:textId="77777777"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pct"/>
            <w:gridSpan w:val="2"/>
            <w:noWrap/>
          </w:tcPr>
          <w:p w14:paraId="75F30548" w14:textId="77777777" w:rsidR="00913A4D" w:rsidRDefault="00913A4D" w:rsidP="00913A4D">
            <w:pPr>
              <w:rPr>
                <w:rFonts w:ascii="Arial" w:hAnsi="Arial" w:cs="Arial"/>
                <w:b/>
              </w:rPr>
            </w:pPr>
          </w:p>
          <w:p w14:paraId="071E81F6" w14:textId="77777777" w:rsidR="00913A4D" w:rsidRPr="000A5A88" w:rsidRDefault="00913A4D" w:rsidP="00913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Reason for exception to Buy American provision </w:t>
            </w:r>
            <w:r w:rsidRPr="000A5A88">
              <w:rPr>
                <w:rFonts w:ascii="Arial" w:hAnsi="Arial" w:cs="Arial"/>
                <w:sz w:val="20"/>
                <w:szCs w:val="20"/>
              </w:rPr>
              <w:t>(check box if applicable)</w:t>
            </w:r>
          </w:p>
          <w:p w14:paraId="386C75F0" w14:textId="77777777"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Cost Analysis</w:t>
            </w:r>
            <w:r w:rsidRPr="00B41B4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</w:t>
            </w:r>
            <w:r w:rsidRPr="00B41B40">
              <w:rPr>
                <w:rFonts w:ascii="Arial" w:hAnsi="Arial" w:cs="Arial"/>
              </w:rPr>
              <w:t>rice of domestic (alter</w:t>
            </w:r>
            <w:r>
              <w:rPr>
                <w:rFonts w:ascii="Arial" w:hAnsi="Arial" w:cs="Arial"/>
              </w:rPr>
              <w:t>n</w:t>
            </w:r>
            <w:r w:rsidRPr="00B41B40">
              <w:rPr>
                <w:rFonts w:ascii="Arial" w:hAnsi="Arial" w:cs="Arial"/>
              </w:rPr>
              <w:t>ative) was</w:t>
            </w:r>
            <w:r>
              <w:rPr>
                <w:rFonts w:ascii="Arial" w:hAnsi="Arial" w:cs="Arial"/>
              </w:rPr>
              <w:t xml:space="preserve"> not</w:t>
            </w:r>
            <w:r w:rsidRPr="00B41B40">
              <w:rPr>
                <w:rFonts w:ascii="Arial" w:hAnsi="Arial" w:cs="Arial"/>
              </w:rPr>
              <w:t xml:space="preserve"> reasonable; chose non-domestic product</w:t>
            </w:r>
          </w:p>
          <w:p w14:paraId="33F53B2D" w14:textId="77777777"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Seasonality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available during the following months: _______________________</w:t>
            </w:r>
            <w:r>
              <w:rPr>
                <w:rFonts w:ascii="Arial" w:hAnsi="Arial" w:cs="Arial"/>
              </w:rPr>
              <w:t xml:space="preserve">____________ otherwise product will be purchased domestically </w:t>
            </w:r>
          </w:p>
          <w:p w14:paraId="61EBEFA8" w14:textId="77777777"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Availability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grown domestically</w:t>
            </w:r>
          </w:p>
          <w:p w14:paraId="3355F6B8" w14:textId="77777777"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Substitution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Distributor substituted the domestic</w:t>
            </w:r>
            <w:r>
              <w:rPr>
                <w:rFonts w:ascii="Arial" w:hAnsi="Arial" w:cs="Arial"/>
              </w:rPr>
              <w:t xml:space="preserve"> to non-domestic</w:t>
            </w:r>
            <w:r w:rsidRPr="00B41B40">
              <w:rPr>
                <w:rFonts w:ascii="Arial" w:hAnsi="Arial" w:cs="Arial"/>
              </w:rPr>
              <w:t xml:space="preserve"> item for the following reason: 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</w:p>
          <w:p w14:paraId="03E6BFE6" w14:textId="77777777"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82A">
              <w:rPr>
                <w:rFonts w:ascii="Arial" w:hAnsi="Arial" w:cs="Arial"/>
                <w:b/>
              </w:rPr>
              <w:t>Distribution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 xml:space="preserve">Distributor </w:t>
            </w:r>
            <w:r>
              <w:rPr>
                <w:rFonts w:ascii="Arial" w:hAnsi="Arial" w:cs="Arial"/>
              </w:rPr>
              <w:t>carries the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14:paraId="465C7FDE" w14:textId="77777777"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Reason</w:t>
            </w:r>
            <w:r>
              <w:rPr>
                <w:rFonts w:ascii="Arial" w:hAnsi="Arial" w:cs="Arial"/>
              </w:rPr>
              <w:t xml:space="preserve"> – School selected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14:paraId="65A25305" w14:textId="77777777" w:rsidR="00913A4D" w:rsidRDefault="00913A4D" w:rsidP="00913A4D">
            <w:pPr>
              <w:rPr>
                <w:rFonts w:ascii="Arial" w:hAnsi="Arial" w:cs="Arial"/>
              </w:rPr>
            </w:pPr>
          </w:p>
          <w:p w14:paraId="1F57CBD2" w14:textId="77777777" w:rsidR="00913A4D" w:rsidRDefault="00913A4D" w:rsidP="00913A4D">
            <w:pPr>
              <w:rPr>
                <w:rFonts w:ascii="Arial" w:hAnsi="Arial" w:cs="Arial"/>
              </w:rPr>
            </w:pPr>
          </w:p>
          <w:p w14:paraId="06330B70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notes: ______________________________________________________________</w:t>
            </w:r>
          </w:p>
          <w:p w14:paraId="6F4A7A7C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749ED19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0A1989EA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0CC8178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08F998F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7002C8EE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5E34554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AE76C86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4B3B35AF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9874EB8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6E3C203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A96A669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407AE243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4D53163F" w14:textId="77777777" w:rsidR="00913A4D" w:rsidRDefault="00913A4D" w:rsidP="00913A4D">
            <w:pPr>
              <w:rPr>
                <w:rFonts w:ascii="Arial" w:hAnsi="Arial" w:cs="Arial"/>
              </w:rPr>
            </w:pPr>
          </w:p>
          <w:p w14:paraId="07895ADD" w14:textId="77777777" w:rsidR="00913A4D" w:rsidRPr="0078424A" w:rsidRDefault="00913A4D" w:rsidP="00913A4D">
            <w:pPr>
              <w:rPr>
                <w:rFonts w:ascii="Arial" w:hAnsi="Arial" w:cs="Arial"/>
                <w:i/>
              </w:rPr>
            </w:pPr>
            <w:r w:rsidRPr="0078424A">
              <w:rPr>
                <w:rFonts w:ascii="Arial" w:hAnsi="Arial" w:cs="Arial"/>
                <w:i/>
              </w:rPr>
              <w:t>Note: School need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to retain and make notes of communications regarding the reasons for the </w:t>
            </w:r>
            <w:r w:rsidRPr="008B4817">
              <w:rPr>
                <w:rFonts w:ascii="Arial" w:hAnsi="Arial" w:cs="Arial"/>
                <w:i/>
              </w:rPr>
              <w:t>exception</w:t>
            </w:r>
            <w:r w:rsidRPr="0078424A">
              <w:rPr>
                <w:rFonts w:ascii="Arial" w:hAnsi="Arial" w:cs="Arial"/>
                <w:i/>
              </w:rPr>
              <w:t xml:space="preserve"> to the Buy American provision. This include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email or procurement notes of discussion regarding alternatives to non-domestic products purchased by the school. </w:t>
            </w:r>
          </w:p>
          <w:p w14:paraId="3B6F79F2" w14:textId="77777777" w:rsidR="00913A4D" w:rsidRPr="00EF36C3" w:rsidRDefault="00913A4D" w:rsidP="00913A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1EC84E" w14:textId="77777777" w:rsidR="00305F85" w:rsidRDefault="00305F85" w:rsidP="00305F85">
      <w:pPr>
        <w:rPr>
          <w:rFonts w:ascii="Arial" w:hAnsi="Arial" w:cs="Arial"/>
        </w:rPr>
      </w:pPr>
    </w:p>
    <w:tbl>
      <w:tblPr>
        <w:tblStyle w:val="TableGrid"/>
        <w:tblW w:w="5130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359"/>
        <w:gridCol w:w="3961"/>
        <w:gridCol w:w="6751"/>
      </w:tblGrid>
      <w:tr w:rsidR="00913A4D" w:rsidRPr="00DE14D7" w14:paraId="173A4CE8" w14:textId="77777777" w:rsidTr="004540ED">
        <w:trPr>
          <w:trHeight w:val="800"/>
        </w:trPr>
        <w:tc>
          <w:tcPr>
            <w:tcW w:w="162" w:type="pct"/>
            <w:vMerge w:val="restart"/>
            <w:noWrap/>
            <w:hideMark/>
          </w:tcPr>
          <w:p w14:paraId="2BF71BD9" w14:textId="77777777" w:rsidR="00913A4D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4208F" w14:textId="77777777" w:rsidR="00913A4D" w:rsidRPr="00DF2BD8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89" w:type="pct"/>
            <w:noWrap/>
            <w:hideMark/>
          </w:tcPr>
          <w:p w14:paraId="4D91E7CA" w14:textId="77777777" w:rsidR="00913A4D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76020D" w14:textId="77777777"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ate: _____________________</w:t>
            </w:r>
          </w:p>
        </w:tc>
        <w:tc>
          <w:tcPr>
            <w:tcW w:w="3049" w:type="pct"/>
            <w:noWrap/>
            <w:hideMark/>
          </w:tcPr>
          <w:p w14:paraId="5739AC79" w14:textId="77777777" w:rsidR="00913A4D" w:rsidRPr="00EF24E6" w:rsidRDefault="00913A4D" w:rsidP="00913A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A9A929E" w14:textId="77777777" w:rsidR="00913A4D" w:rsidRDefault="00913A4D" w:rsidP="00913A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Non-domestic </w:t>
            </w:r>
          </w:p>
          <w:p w14:paraId="76F7B07B" w14:textId="77777777"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Agricultural Product:___________________</w:t>
            </w:r>
          </w:p>
        </w:tc>
      </w:tr>
      <w:tr w:rsidR="00913A4D" w:rsidRPr="00EF36C3" w14:paraId="6AC44BB7" w14:textId="77777777" w:rsidTr="004540ED">
        <w:trPr>
          <w:trHeight w:val="1232"/>
        </w:trPr>
        <w:tc>
          <w:tcPr>
            <w:tcW w:w="162" w:type="pct"/>
            <w:vMerge/>
            <w:noWrap/>
            <w:hideMark/>
          </w:tcPr>
          <w:p w14:paraId="32A51B40" w14:textId="77777777"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noWrap/>
            <w:hideMark/>
          </w:tcPr>
          <w:p w14:paraId="03133E38" w14:textId="77777777"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</w:p>
          <w:p w14:paraId="1446A743" w14:textId="77777777"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Storage Area</w:t>
            </w:r>
            <w:r>
              <w:rPr>
                <w:rFonts w:ascii="Arial" w:hAnsi="Arial" w:cs="Arial"/>
                <w:b/>
                <w:bCs/>
              </w:rPr>
              <w:t>:_______________</w:t>
            </w:r>
          </w:p>
          <w:p w14:paraId="758B82AA" w14:textId="77777777"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dry storage, cooler, freezer)</w:t>
            </w:r>
          </w:p>
        </w:tc>
        <w:tc>
          <w:tcPr>
            <w:tcW w:w="3049" w:type="pct"/>
            <w:noWrap/>
            <w:hideMark/>
          </w:tcPr>
          <w:p w14:paraId="0420B5FD" w14:textId="77777777" w:rsidR="00913A4D" w:rsidRPr="00EF24E6" w:rsidRDefault="00913A4D" w:rsidP="00913A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5F252B2" w14:textId="77777777"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O</w:t>
            </w:r>
            <w:r w:rsidRPr="00EF36C3">
              <w:rPr>
                <w:rFonts w:ascii="Arial" w:hAnsi="Arial" w:cs="Arial"/>
                <w:b/>
                <w:bCs/>
              </w:rPr>
              <w:t>rigin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 (be specific)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F36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_____________________</w:t>
            </w:r>
          </w:p>
          <w:p w14:paraId="6C5B61CF" w14:textId="77777777" w:rsidR="00913A4D" w:rsidRDefault="00913A4D" w:rsidP="00913A4D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  <w:p w14:paraId="08C438D0" w14:textId="77777777"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grown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Brazil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manufactured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Korea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processed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China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packed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Mexico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13A4D" w:rsidRPr="00EF36C3" w14:paraId="29B7B1FB" w14:textId="77777777" w:rsidTr="004540ED">
        <w:trPr>
          <w:trHeight w:val="700"/>
        </w:trPr>
        <w:tc>
          <w:tcPr>
            <w:tcW w:w="162" w:type="pct"/>
            <w:vMerge/>
            <w:noWrap/>
            <w:hideMark/>
          </w:tcPr>
          <w:p w14:paraId="0799A89D" w14:textId="77777777"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pct"/>
            <w:gridSpan w:val="2"/>
            <w:noWrap/>
          </w:tcPr>
          <w:p w14:paraId="2CE64F8D" w14:textId="77777777" w:rsidR="00913A4D" w:rsidRDefault="00913A4D" w:rsidP="00913A4D">
            <w:pPr>
              <w:rPr>
                <w:rFonts w:ascii="Arial" w:hAnsi="Arial" w:cs="Arial"/>
                <w:b/>
              </w:rPr>
            </w:pPr>
          </w:p>
          <w:p w14:paraId="1A8696C3" w14:textId="77777777" w:rsidR="00913A4D" w:rsidRPr="000A5A88" w:rsidRDefault="00913A4D" w:rsidP="00913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Reason for exception to Buy American provision </w:t>
            </w:r>
            <w:r w:rsidRPr="000A5A88">
              <w:rPr>
                <w:rFonts w:ascii="Arial" w:hAnsi="Arial" w:cs="Arial"/>
                <w:sz w:val="20"/>
                <w:szCs w:val="20"/>
              </w:rPr>
              <w:t>(check box if applicable)</w:t>
            </w:r>
          </w:p>
          <w:p w14:paraId="385275B5" w14:textId="77777777"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Cost Analysis</w:t>
            </w:r>
            <w:r w:rsidRPr="00B41B4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</w:t>
            </w:r>
            <w:r w:rsidRPr="00B41B40">
              <w:rPr>
                <w:rFonts w:ascii="Arial" w:hAnsi="Arial" w:cs="Arial"/>
              </w:rPr>
              <w:t>rice of domestic (alter</w:t>
            </w:r>
            <w:r>
              <w:rPr>
                <w:rFonts w:ascii="Arial" w:hAnsi="Arial" w:cs="Arial"/>
              </w:rPr>
              <w:t>n</w:t>
            </w:r>
            <w:r w:rsidRPr="00B41B40">
              <w:rPr>
                <w:rFonts w:ascii="Arial" w:hAnsi="Arial" w:cs="Arial"/>
              </w:rPr>
              <w:t>ative) was</w:t>
            </w:r>
            <w:r>
              <w:rPr>
                <w:rFonts w:ascii="Arial" w:hAnsi="Arial" w:cs="Arial"/>
              </w:rPr>
              <w:t xml:space="preserve"> not</w:t>
            </w:r>
            <w:r w:rsidRPr="00B41B40">
              <w:rPr>
                <w:rFonts w:ascii="Arial" w:hAnsi="Arial" w:cs="Arial"/>
              </w:rPr>
              <w:t xml:space="preserve"> reasonable; chose non-domestic product</w:t>
            </w:r>
          </w:p>
          <w:p w14:paraId="4E7A6371" w14:textId="77777777"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Seasonality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available during the following months: _______________________</w:t>
            </w:r>
            <w:r>
              <w:rPr>
                <w:rFonts w:ascii="Arial" w:hAnsi="Arial" w:cs="Arial"/>
              </w:rPr>
              <w:t xml:space="preserve">____________ otherwise product will be purchased domestically </w:t>
            </w:r>
          </w:p>
          <w:p w14:paraId="4845B2DA" w14:textId="77777777"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Availability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grown domestically</w:t>
            </w:r>
          </w:p>
          <w:p w14:paraId="34EB3601" w14:textId="77777777"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Substitution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Distributor substituted the domestic</w:t>
            </w:r>
            <w:r>
              <w:rPr>
                <w:rFonts w:ascii="Arial" w:hAnsi="Arial" w:cs="Arial"/>
              </w:rPr>
              <w:t xml:space="preserve"> to non-domestic</w:t>
            </w:r>
            <w:r w:rsidRPr="00B41B40">
              <w:rPr>
                <w:rFonts w:ascii="Arial" w:hAnsi="Arial" w:cs="Arial"/>
              </w:rPr>
              <w:t xml:space="preserve"> item for the following reason: 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</w:p>
          <w:p w14:paraId="3E8391EA" w14:textId="77777777"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82A">
              <w:rPr>
                <w:rFonts w:ascii="Arial" w:hAnsi="Arial" w:cs="Arial"/>
                <w:b/>
              </w:rPr>
              <w:t>Distribution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 xml:space="preserve">Distributor </w:t>
            </w:r>
            <w:r>
              <w:rPr>
                <w:rFonts w:ascii="Arial" w:hAnsi="Arial" w:cs="Arial"/>
              </w:rPr>
              <w:t>carries the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14:paraId="588197C5" w14:textId="77777777"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Reason</w:t>
            </w:r>
            <w:r>
              <w:rPr>
                <w:rFonts w:ascii="Arial" w:hAnsi="Arial" w:cs="Arial"/>
              </w:rPr>
              <w:t xml:space="preserve"> – School selected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14:paraId="7EA851A1" w14:textId="77777777" w:rsidR="00913A4D" w:rsidRDefault="00913A4D" w:rsidP="00913A4D">
            <w:pPr>
              <w:rPr>
                <w:rFonts w:ascii="Arial" w:hAnsi="Arial" w:cs="Arial"/>
              </w:rPr>
            </w:pPr>
          </w:p>
          <w:p w14:paraId="1A50915D" w14:textId="77777777" w:rsidR="00913A4D" w:rsidRDefault="00913A4D" w:rsidP="00913A4D">
            <w:pPr>
              <w:rPr>
                <w:rFonts w:ascii="Arial" w:hAnsi="Arial" w:cs="Arial"/>
              </w:rPr>
            </w:pPr>
          </w:p>
          <w:p w14:paraId="1FE56AA3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notes: ______________________________________________________________</w:t>
            </w:r>
          </w:p>
          <w:p w14:paraId="3F38BE7D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7EF0A1FD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70836C48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7CDDEC48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8BE762C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DC8651A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BDB7E99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E9479A3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510B5C0C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BD71FB0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46E768EC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6B0F23D" w14:textId="77777777"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E664D60" w14:textId="77777777" w:rsidR="00913A4D" w:rsidRDefault="00913A4D" w:rsidP="00913A4D">
            <w:pPr>
              <w:rPr>
                <w:rFonts w:ascii="Arial" w:hAnsi="Arial" w:cs="Arial"/>
              </w:rPr>
            </w:pPr>
          </w:p>
          <w:p w14:paraId="65B35B07" w14:textId="77777777" w:rsidR="00913A4D" w:rsidRPr="0078424A" w:rsidRDefault="00913A4D" w:rsidP="00913A4D">
            <w:pPr>
              <w:rPr>
                <w:rFonts w:ascii="Arial" w:hAnsi="Arial" w:cs="Arial"/>
                <w:i/>
              </w:rPr>
            </w:pPr>
            <w:r w:rsidRPr="0078424A">
              <w:rPr>
                <w:rFonts w:ascii="Arial" w:hAnsi="Arial" w:cs="Arial"/>
                <w:i/>
              </w:rPr>
              <w:t>Note: School need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to retain and make notes of communications regarding the reasons for the </w:t>
            </w:r>
            <w:r w:rsidRPr="008B4817">
              <w:rPr>
                <w:rFonts w:ascii="Arial" w:hAnsi="Arial" w:cs="Arial"/>
                <w:i/>
              </w:rPr>
              <w:t>exception</w:t>
            </w:r>
            <w:r w:rsidRPr="0078424A">
              <w:rPr>
                <w:rFonts w:ascii="Arial" w:hAnsi="Arial" w:cs="Arial"/>
                <w:i/>
              </w:rPr>
              <w:t xml:space="preserve"> to the Buy American provision. This include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email or procurement notes of discussion regarding alternatives to non-domestic products purchased by the school. </w:t>
            </w:r>
          </w:p>
          <w:p w14:paraId="2CB7FED3" w14:textId="77777777" w:rsidR="00913A4D" w:rsidRPr="00EF36C3" w:rsidRDefault="00913A4D" w:rsidP="00913A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33AF0C" w14:textId="6A0806E6" w:rsidR="00305F85" w:rsidRDefault="00305F85" w:rsidP="00305F85">
      <w:pPr>
        <w:rPr>
          <w:rFonts w:ascii="Arial" w:hAnsi="Arial" w:cs="Arial"/>
        </w:rPr>
      </w:pPr>
    </w:p>
    <w:sectPr w:rsidR="00305F85" w:rsidSect="001F35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A8C2" w14:textId="77777777" w:rsidR="007B4AF2" w:rsidRDefault="007B4AF2" w:rsidP="00FC4A68">
      <w:r>
        <w:separator/>
      </w:r>
    </w:p>
  </w:endnote>
  <w:endnote w:type="continuationSeparator" w:id="0">
    <w:p w14:paraId="4A87F96E" w14:textId="77777777" w:rsidR="007B4AF2" w:rsidRDefault="007B4AF2" w:rsidP="00F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12D" w14:textId="200D3FDB" w:rsidR="003E757D" w:rsidRDefault="003E757D">
    <w:pPr>
      <w:pStyle w:val="Footer"/>
    </w:pPr>
    <w:r>
      <w:rPr>
        <w:noProof/>
      </w:rPr>
      <w:drawing>
        <wp:inline distT="0" distB="0" distL="0" distR="0" wp14:anchorId="47531F8C" wp14:editId="5AEE2A94">
          <wp:extent cx="1805940" cy="439445"/>
          <wp:effectExtent l="0" t="0" r="3810" b="0"/>
          <wp:docPr id="4" name="Picture 3" descr="DPI Logo">
            <a:extLst xmlns:a="http://schemas.openxmlformats.org/drawingml/2006/main">
              <a:ext uri="{FF2B5EF4-FFF2-40B4-BE49-F238E27FC236}">
                <a16:creationId xmlns:a16="http://schemas.microsoft.com/office/drawing/2014/main" id="{8D5B5598-E5A9-4C9C-B335-DEE885B4DD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PI Logo">
                    <a:extLst>
                      <a:ext uri="{FF2B5EF4-FFF2-40B4-BE49-F238E27FC236}">
                        <a16:creationId xmlns:a16="http://schemas.microsoft.com/office/drawing/2014/main" id="{8D5B5598-E5A9-4C9C-B335-DEE885B4DD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016" cy="44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92BF1" w14:textId="77777777" w:rsidR="003E757D" w:rsidRDefault="003E7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1010" w14:textId="77777777" w:rsidR="007B4AF2" w:rsidRDefault="007B4AF2" w:rsidP="00FC4A68">
      <w:r>
        <w:separator/>
      </w:r>
    </w:p>
  </w:footnote>
  <w:footnote w:type="continuationSeparator" w:id="0">
    <w:p w14:paraId="28CF06F2" w14:textId="77777777" w:rsidR="007B4AF2" w:rsidRDefault="007B4AF2" w:rsidP="00FC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F67D" w14:textId="77777777" w:rsidR="00FC4A68" w:rsidRDefault="00FC4A68" w:rsidP="00FC4A68">
    <w:pPr>
      <w:pStyle w:val="Header"/>
      <w:jc w:val="center"/>
      <w:rPr>
        <w:rFonts w:ascii="Arial" w:hAnsi="Arial" w:cs="Arial"/>
        <w:sz w:val="36"/>
      </w:rPr>
    </w:pPr>
    <w:r w:rsidRPr="00FC4A68">
      <w:rPr>
        <w:rFonts w:ascii="Arial" w:hAnsi="Arial" w:cs="Arial"/>
        <w:sz w:val="36"/>
      </w:rPr>
      <w:t>BUY AMERICAN – Noncompliant Product List</w:t>
    </w:r>
  </w:p>
  <w:p w14:paraId="41570994" w14:textId="77777777" w:rsidR="00FC4A68" w:rsidRDefault="00FC4A68" w:rsidP="00FC4A68">
    <w:pPr>
      <w:pStyle w:val="Header"/>
      <w:jc w:val="center"/>
      <w:rPr>
        <w:rFonts w:ascii="Arial" w:hAnsi="Arial" w:cs="Arial"/>
        <w:sz w:val="22"/>
        <w:szCs w:val="22"/>
      </w:rPr>
    </w:pPr>
  </w:p>
  <w:p w14:paraId="43174975" w14:textId="77777777" w:rsidR="00FC4A68" w:rsidRDefault="00FC4A68" w:rsidP="00FC4A68">
    <w:pPr>
      <w:pStyle w:val="Header"/>
      <w:jc w:val="center"/>
      <w:rPr>
        <w:rFonts w:ascii="Arial" w:hAnsi="Arial" w:cs="Arial"/>
        <w:sz w:val="22"/>
        <w:szCs w:val="22"/>
      </w:rPr>
    </w:pPr>
  </w:p>
  <w:p w14:paraId="4DC5C22A" w14:textId="643A751D" w:rsidR="00FC4A68" w:rsidRPr="00FC4A68" w:rsidRDefault="00FC4A68" w:rsidP="003E757D">
    <w:pPr>
      <w:pStyle w:val="Header"/>
      <w:jc w:val="center"/>
      <w:rPr>
        <w:sz w:val="36"/>
      </w:rPr>
    </w:pPr>
    <w:r w:rsidRPr="00DE14D7">
      <w:rPr>
        <w:rFonts w:ascii="Arial" w:hAnsi="Arial" w:cs="Arial"/>
        <w:sz w:val="22"/>
        <w:szCs w:val="22"/>
      </w:rPr>
      <w:t xml:space="preserve">School Name: </w:t>
    </w:r>
    <w:r>
      <w:rPr>
        <w:rFonts w:ascii="Arial" w:hAnsi="Arial" w:cs="Arial"/>
        <w:sz w:val="22"/>
        <w:szCs w:val="22"/>
      </w:rPr>
      <w:t xml:space="preserve"> </w:t>
    </w:r>
    <w:r w:rsidRPr="00DE14D7">
      <w:rPr>
        <w:rFonts w:ascii="Arial" w:hAnsi="Arial" w:cs="Arial"/>
        <w:sz w:val="22"/>
        <w:szCs w:val="22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239"/>
    <w:multiLevelType w:val="hybridMultilevel"/>
    <w:tmpl w:val="C636833E"/>
    <w:lvl w:ilvl="0" w:tplc="79FE6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670C"/>
    <w:multiLevelType w:val="hybridMultilevel"/>
    <w:tmpl w:val="E73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ns, Lera B. DPI">
    <w15:presenceInfo w15:providerId="AD" w15:userId="S::Lera.KARNS@dpi.wi.gov::0de09300-cd7c-4f11-b24a-dda41c59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52"/>
    <w:rsid w:val="0000143E"/>
    <w:rsid w:val="00002A3C"/>
    <w:rsid w:val="000116BA"/>
    <w:rsid w:val="000202F7"/>
    <w:rsid w:val="000210AE"/>
    <w:rsid w:val="000305B3"/>
    <w:rsid w:val="00031FD3"/>
    <w:rsid w:val="00034B5B"/>
    <w:rsid w:val="00035EF7"/>
    <w:rsid w:val="00036CAE"/>
    <w:rsid w:val="0004114A"/>
    <w:rsid w:val="000443D2"/>
    <w:rsid w:val="00044D3C"/>
    <w:rsid w:val="00046AF3"/>
    <w:rsid w:val="00047366"/>
    <w:rsid w:val="00053D3E"/>
    <w:rsid w:val="00056875"/>
    <w:rsid w:val="00057291"/>
    <w:rsid w:val="00057AA8"/>
    <w:rsid w:val="0006129D"/>
    <w:rsid w:val="0006132B"/>
    <w:rsid w:val="0006288A"/>
    <w:rsid w:val="00063729"/>
    <w:rsid w:val="000677C7"/>
    <w:rsid w:val="00067CF7"/>
    <w:rsid w:val="0007283B"/>
    <w:rsid w:val="000764D6"/>
    <w:rsid w:val="000773AF"/>
    <w:rsid w:val="000804FF"/>
    <w:rsid w:val="000812B8"/>
    <w:rsid w:val="00087FE1"/>
    <w:rsid w:val="00091C18"/>
    <w:rsid w:val="00091FD9"/>
    <w:rsid w:val="00095246"/>
    <w:rsid w:val="00095491"/>
    <w:rsid w:val="000A2E4C"/>
    <w:rsid w:val="000A5288"/>
    <w:rsid w:val="000A5A31"/>
    <w:rsid w:val="000A5A88"/>
    <w:rsid w:val="000B283B"/>
    <w:rsid w:val="000B4420"/>
    <w:rsid w:val="000C1D73"/>
    <w:rsid w:val="000C2A2D"/>
    <w:rsid w:val="000C3DBF"/>
    <w:rsid w:val="000C7525"/>
    <w:rsid w:val="000D5B57"/>
    <w:rsid w:val="000E0B0C"/>
    <w:rsid w:val="000E0E1E"/>
    <w:rsid w:val="000E1E40"/>
    <w:rsid w:val="000E7C2C"/>
    <w:rsid w:val="000E7E70"/>
    <w:rsid w:val="000F76CA"/>
    <w:rsid w:val="00104394"/>
    <w:rsid w:val="001061D2"/>
    <w:rsid w:val="00117D33"/>
    <w:rsid w:val="00127573"/>
    <w:rsid w:val="00143544"/>
    <w:rsid w:val="00143D5F"/>
    <w:rsid w:val="00152426"/>
    <w:rsid w:val="00153EAC"/>
    <w:rsid w:val="00154DD9"/>
    <w:rsid w:val="00156622"/>
    <w:rsid w:val="00157F34"/>
    <w:rsid w:val="001604E7"/>
    <w:rsid w:val="001611D1"/>
    <w:rsid w:val="001633DD"/>
    <w:rsid w:val="001641C4"/>
    <w:rsid w:val="00164246"/>
    <w:rsid w:val="00165878"/>
    <w:rsid w:val="00165E21"/>
    <w:rsid w:val="00171E99"/>
    <w:rsid w:val="00172B1A"/>
    <w:rsid w:val="00173B02"/>
    <w:rsid w:val="001741E2"/>
    <w:rsid w:val="00176C2D"/>
    <w:rsid w:val="0018013E"/>
    <w:rsid w:val="00180A66"/>
    <w:rsid w:val="001810A0"/>
    <w:rsid w:val="00184C08"/>
    <w:rsid w:val="00186474"/>
    <w:rsid w:val="001865DF"/>
    <w:rsid w:val="001922DF"/>
    <w:rsid w:val="00194E6D"/>
    <w:rsid w:val="00197162"/>
    <w:rsid w:val="00197778"/>
    <w:rsid w:val="001A0DCB"/>
    <w:rsid w:val="001B0B30"/>
    <w:rsid w:val="001B106C"/>
    <w:rsid w:val="001B1527"/>
    <w:rsid w:val="001B331B"/>
    <w:rsid w:val="001B58FD"/>
    <w:rsid w:val="001B7F8A"/>
    <w:rsid w:val="001C4094"/>
    <w:rsid w:val="001C6913"/>
    <w:rsid w:val="001D26DB"/>
    <w:rsid w:val="001E1237"/>
    <w:rsid w:val="001E2452"/>
    <w:rsid w:val="001E288B"/>
    <w:rsid w:val="001E4F54"/>
    <w:rsid w:val="001E61F7"/>
    <w:rsid w:val="001E634D"/>
    <w:rsid w:val="001F22E0"/>
    <w:rsid w:val="001F358E"/>
    <w:rsid w:val="001F5021"/>
    <w:rsid w:val="001F5DCF"/>
    <w:rsid w:val="001F6062"/>
    <w:rsid w:val="001F702E"/>
    <w:rsid w:val="0020076C"/>
    <w:rsid w:val="002009E8"/>
    <w:rsid w:val="002011C6"/>
    <w:rsid w:val="00203AF1"/>
    <w:rsid w:val="00205599"/>
    <w:rsid w:val="00210067"/>
    <w:rsid w:val="002132F8"/>
    <w:rsid w:val="00213652"/>
    <w:rsid w:val="00214D17"/>
    <w:rsid w:val="00216D51"/>
    <w:rsid w:val="002171FB"/>
    <w:rsid w:val="00217B98"/>
    <w:rsid w:val="002213D4"/>
    <w:rsid w:val="00223D87"/>
    <w:rsid w:val="002272AC"/>
    <w:rsid w:val="00230AB7"/>
    <w:rsid w:val="00230C1F"/>
    <w:rsid w:val="00231096"/>
    <w:rsid w:val="00240E51"/>
    <w:rsid w:val="00244110"/>
    <w:rsid w:val="00245482"/>
    <w:rsid w:val="00246A50"/>
    <w:rsid w:val="00250D36"/>
    <w:rsid w:val="00254908"/>
    <w:rsid w:val="00254E55"/>
    <w:rsid w:val="0026123E"/>
    <w:rsid w:val="002632E2"/>
    <w:rsid w:val="00265E0F"/>
    <w:rsid w:val="00267995"/>
    <w:rsid w:val="0027392D"/>
    <w:rsid w:val="00274B4D"/>
    <w:rsid w:val="00274EE5"/>
    <w:rsid w:val="00275A27"/>
    <w:rsid w:val="00276D3E"/>
    <w:rsid w:val="00293451"/>
    <w:rsid w:val="00293B10"/>
    <w:rsid w:val="00293EAB"/>
    <w:rsid w:val="002958F1"/>
    <w:rsid w:val="002961D3"/>
    <w:rsid w:val="00296861"/>
    <w:rsid w:val="0029798A"/>
    <w:rsid w:val="002A3EAB"/>
    <w:rsid w:val="002A6B84"/>
    <w:rsid w:val="002B0CFE"/>
    <w:rsid w:val="002B244D"/>
    <w:rsid w:val="002B2C99"/>
    <w:rsid w:val="002B5CDD"/>
    <w:rsid w:val="002B5F51"/>
    <w:rsid w:val="002C0458"/>
    <w:rsid w:val="002C0706"/>
    <w:rsid w:val="002C09A2"/>
    <w:rsid w:val="002D1552"/>
    <w:rsid w:val="002D3276"/>
    <w:rsid w:val="002D3D8A"/>
    <w:rsid w:val="002D59BE"/>
    <w:rsid w:val="002E1311"/>
    <w:rsid w:val="002E3990"/>
    <w:rsid w:val="002E4DB4"/>
    <w:rsid w:val="002E5078"/>
    <w:rsid w:val="002E5386"/>
    <w:rsid w:val="002E5F4B"/>
    <w:rsid w:val="002F1A53"/>
    <w:rsid w:val="002F1BC8"/>
    <w:rsid w:val="002F53B3"/>
    <w:rsid w:val="0030194D"/>
    <w:rsid w:val="0030270B"/>
    <w:rsid w:val="003048DD"/>
    <w:rsid w:val="00305ED8"/>
    <w:rsid w:val="00305F85"/>
    <w:rsid w:val="00306743"/>
    <w:rsid w:val="00311766"/>
    <w:rsid w:val="00312EE5"/>
    <w:rsid w:val="00313E25"/>
    <w:rsid w:val="00314FD3"/>
    <w:rsid w:val="00321A15"/>
    <w:rsid w:val="00323BA5"/>
    <w:rsid w:val="00325598"/>
    <w:rsid w:val="003316E2"/>
    <w:rsid w:val="00331DBA"/>
    <w:rsid w:val="00332909"/>
    <w:rsid w:val="003339FC"/>
    <w:rsid w:val="0033734A"/>
    <w:rsid w:val="00342C8E"/>
    <w:rsid w:val="0034476C"/>
    <w:rsid w:val="00346B18"/>
    <w:rsid w:val="00350D52"/>
    <w:rsid w:val="00360AF2"/>
    <w:rsid w:val="0036420D"/>
    <w:rsid w:val="003660CD"/>
    <w:rsid w:val="003728A9"/>
    <w:rsid w:val="00373B16"/>
    <w:rsid w:val="003764D2"/>
    <w:rsid w:val="0037654F"/>
    <w:rsid w:val="00382B79"/>
    <w:rsid w:val="00382C28"/>
    <w:rsid w:val="00383554"/>
    <w:rsid w:val="00384562"/>
    <w:rsid w:val="00391846"/>
    <w:rsid w:val="00391EC5"/>
    <w:rsid w:val="0039200E"/>
    <w:rsid w:val="003920E1"/>
    <w:rsid w:val="003932CE"/>
    <w:rsid w:val="003968FF"/>
    <w:rsid w:val="00396F50"/>
    <w:rsid w:val="003A031C"/>
    <w:rsid w:val="003A20B8"/>
    <w:rsid w:val="003A444C"/>
    <w:rsid w:val="003A6ABB"/>
    <w:rsid w:val="003A7627"/>
    <w:rsid w:val="003A79DD"/>
    <w:rsid w:val="003B50E6"/>
    <w:rsid w:val="003C09CC"/>
    <w:rsid w:val="003C0D65"/>
    <w:rsid w:val="003C32B3"/>
    <w:rsid w:val="003C4728"/>
    <w:rsid w:val="003C693B"/>
    <w:rsid w:val="003D317B"/>
    <w:rsid w:val="003D61D2"/>
    <w:rsid w:val="003D73D4"/>
    <w:rsid w:val="003E1600"/>
    <w:rsid w:val="003E2617"/>
    <w:rsid w:val="003E3274"/>
    <w:rsid w:val="003E757D"/>
    <w:rsid w:val="003E7DE7"/>
    <w:rsid w:val="003F7931"/>
    <w:rsid w:val="00401323"/>
    <w:rsid w:val="00403153"/>
    <w:rsid w:val="0041513B"/>
    <w:rsid w:val="00416894"/>
    <w:rsid w:val="0041759F"/>
    <w:rsid w:val="004225D3"/>
    <w:rsid w:val="00422DA1"/>
    <w:rsid w:val="00424996"/>
    <w:rsid w:val="004332E6"/>
    <w:rsid w:val="00433FC4"/>
    <w:rsid w:val="00435C44"/>
    <w:rsid w:val="004368C1"/>
    <w:rsid w:val="0044560F"/>
    <w:rsid w:val="00452458"/>
    <w:rsid w:val="0045467D"/>
    <w:rsid w:val="004561A1"/>
    <w:rsid w:val="004565E1"/>
    <w:rsid w:val="004623C7"/>
    <w:rsid w:val="004650E6"/>
    <w:rsid w:val="0046553A"/>
    <w:rsid w:val="004704C0"/>
    <w:rsid w:val="004725E6"/>
    <w:rsid w:val="0047336E"/>
    <w:rsid w:val="004735E4"/>
    <w:rsid w:val="00475446"/>
    <w:rsid w:val="0047699D"/>
    <w:rsid w:val="0049022F"/>
    <w:rsid w:val="004912C0"/>
    <w:rsid w:val="00495D46"/>
    <w:rsid w:val="004961BA"/>
    <w:rsid w:val="00497B08"/>
    <w:rsid w:val="004A0AF1"/>
    <w:rsid w:val="004A2311"/>
    <w:rsid w:val="004A34F4"/>
    <w:rsid w:val="004A5145"/>
    <w:rsid w:val="004A65A5"/>
    <w:rsid w:val="004B048D"/>
    <w:rsid w:val="004B1FDD"/>
    <w:rsid w:val="004B2B61"/>
    <w:rsid w:val="004B604A"/>
    <w:rsid w:val="004C1665"/>
    <w:rsid w:val="004C1F80"/>
    <w:rsid w:val="004C2A6D"/>
    <w:rsid w:val="004C2A73"/>
    <w:rsid w:val="004C5AE6"/>
    <w:rsid w:val="004C712C"/>
    <w:rsid w:val="004D0814"/>
    <w:rsid w:val="004D09DD"/>
    <w:rsid w:val="004E01A5"/>
    <w:rsid w:val="004E1A8D"/>
    <w:rsid w:val="004E2109"/>
    <w:rsid w:val="004E5EC2"/>
    <w:rsid w:val="004F2ED8"/>
    <w:rsid w:val="004F5A09"/>
    <w:rsid w:val="005015D3"/>
    <w:rsid w:val="00504142"/>
    <w:rsid w:val="00504547"/>
    <w:rsid w:val="0051015D"/>
    <w:rsid w:val="00511A8F"/>
    <w:rsid w:val="005120BA"/>
    <w:rsid w:val="00520E86"/>
    <w:rsid w:val="00523ABB"/>
    <w:rsid w:val="00524A5A"/>
    <w:rsid w:val="00527178"/>
    <w:rsid w:val="00527A61"/>
    <w:rsid w:val="00532E44"/>
    <w:rsid w:val="00533113"/>
    <w:rsid w:val="00540B9C"/>
    <w:rsid w:val="00542C9F"/>
    <w:rsid w:val="00542F2E"/>
    <w:rsid w:val="005431A7"/>
    <w:rsid w:val="00550CCA"/>
    <w:rsid w:val="00550EBC"/>
    <w:rsid w:val="0055324B"/>
    <w:rsid w:val="0055393E"/>
    <w:rsid w:val="0055422C"/>
    <w:rsid w:val="00555655"/>
    <w:rsid w:val="00564134"/>
    <w:rsid w:val="005643F9"/>
    <w:rsid w:val="005646B3"/>
    <w:rsid w:val="00572D3F"/>
    <w:rsid w:val="00573F8A"/>
    <w:rsid w:val="00574712"/>
    <w:rsid w:val="00576B01"/>
    <w:rsid w:val="00584115"/>
    <w:rsid w:val="00585F78"/>
    <w:rsid w:val="0058764F"/>
    <w:rsid w:val="00590A54"/>
    <w:rsid w:val="00591C10"/>
    <w:rsid w:val="00592713"/>
    <w:rsid w:val="00592982"/>
    <w:rsid w:val="005930B2"/>
    <w:rsid w:val="00593DFE"/>
    <w:rsid w:val="005953E7"/>
    <w:rsid w:val="0059762C"/>
    <w:rsid w:val="005A1219"/>
    <w:rsid w:val="005A1EB8"/>
    <w:rsid w:val="005A3BFB"/>
    <w:rsid w:val="005A40BC"/>
    <w:rsid w:val="005A5CD3"/>
    <w:rsid w:val="005B1384"/>
    <w:rsid w:val="005B3A67"/>
    <w:rsid w:val="005B4A6F"/>
    <w:rsid w:val="005B7419"/>
    <w:rsid w:val="005C16F5"/>
    <w:rsid w:val="005C38B8"/>
    <w:rsid w:val="005C408A"/>
    <w:rsid w:val="005C4935"/>
    <w:rsid w:val="005C4B03"/>
    <w:rsid w:val="005C62EB"/>
    <w:rsid w:val="005D0485"/>
    <w:rsid w:val="005D1177"/>
    <w:rsid w:val="005D3F94"/>
    <w:rsid w:val="005D6846"/>
    <w:rsid w:val="005D7D82"/>
    <w:rsid w:val="005E1345"/>
    <w:rsid w:val="005E2A63"/>
    <w:rsid w:val="005E2D6B"/>
    <w:rsid w:val="005E4142"/>
    <w:rsid w:val="005E6EC9"/>
    <w:rsid w:val="005E7181"/>
    <w:rsid w:val="005F13C3"/>
    <w:rsid w:val="005F1558"/>
    <w:rsid w:val="005F2F2C"/>
    <w:rsid w:val="005F42D0"/>
    <w:rsid w:val="005F7492"/>
    <w:rsid w:val="006002AA"/>
    <w:rsid w:val="006042EA"/>
    <w:rsid w:val="00605FD9"/>
    <w:rsid w:val="00607F98"/>
    <w:rsid w:val="006114EE"/>
    <w:rsid w:val="00613C2B"/>
    <w:rsid w:val="006144BF"/>
    <w:rsid w:val="00614901"/>
    <w:rsid w:val="006207E3"/>
    <w:rsid w:val="00621B83"/>
    <w:rsid w:val="006253ED"/>
    <w:rsid w:val="00634988"/>
    <w:rsid w:val="00634A19"/>
    <w:rsid w:val="00636E7E"/>
    <w:rsid w:val="00643E1F"/>
    <w:rsid w:val="00645EEC"/>
    <w:rsid w:val="00647CA1"/>
    <w:rsid w:val="006522F8"/>
    <w:rsid w:val="00654B78"/>
    <w:rsid w:val="006637EA"/>
    <w:rsid w:val="006637F5"/>
    <w:rsid w:val="00665CA6"/>
    <w:rsid w:val="00673974"/>
    <w:rsid w:val="00677421"/>
    <w:rsid w:val="006805E1"/>
    <w:rsid w:val="006807C3"/>
    <w:rsid w:val="0068669F"/>
    <w:rsid w:val="00686A37"/>
    <w:rsid w:val="006873B4"/>
    <w:rsid w:val="00687E13"/>
    <w:rsid w:val="00690776"/>
    <w:rsid w:val="006955EF"/>
    <w:rsid w:val="0069716C"/>
    <w:rsid w:val="006A4DB8"/>
    <w:rsid w:val="006A68AF"/>
    <w:rsid w:val="006A7E5D"/>
    <w:rsid w:val="006B0AE4"/>
    <w:rsid w:val="006B14AD"/>
    <w:rsid w:val="006B210E"/>
    <w:rsid w:val="006B2F0D"/>
    <w:rsid w:val="006C207A"/>
    <w:rsid w:val="006D56A6"/>
    <w:rsid w:val="006D6CE6"/>
    <w:rsid w:val="006E3232"/>
    <w:rsid w:val="006E354B"/>
    <w:rsid w:val="006E4687"/>
    <w:rsid w:val="006E738C"/>
    <w:rsid w:val="006F2865"/>
    <w:rsid w:val="006F4141"/>
    <w:rsid w:val="006F415E"/>
    <w:rsid w:val="006F5E61"/>
    <w:rsid w:val="006F7AA5"/>
    <w:rsid w:val="00700F04"/>
    <w:rsid w:val="00703278"/>
    <w:rsid w:val="00703D69"/>
    <w:rsid w:val="0070527A"/>
    <w:rsid w:val="00706BD3"/>
    <w:rsid w:val="00707EC3"/>
    <w:rsid w:val="00710D4B"/>
    <w:rsid w:val="007168E0"/>
    <w:rsid w:val="00720159"/>
    <w:rsid w:val="007203B8"/>
    <w:rsid w:val="00721E97"/>
    <w:rsid w:val="007313EB"/>
    <w:rsid w:val="00732770"/>
    <w:rsid w:val="00736393"/>
    <w:rsid w:val="00737B6A"/>
    <w:rsid w:val="007413CA"/>
    <w:rsid w:val="007425AC"/>
    <w:rsid w:val="00760A7E"/>
    <w:rsid w:val="00761B50"/>
    <w:rsid w:val="0076251C"/>
    <w:rsid w:val="00763A28"/>
    <w:rsid w:val="0076513C"/>
    <w:rsid w:val="00765FD4"/>
    <w:rsid w:val="00767001"/>
    <w:rsid w:val="00767A9C"/>
    <w:rsid w:val="0077709C"/>
    <w:rsid w:val="00781427"/>
    <w:rsid w:val="0078424A"/>
    <w:rsid w:val="00785640"/>
    <w:rsid w:val="00790820"/>
    <w:rsid w:val="00791ADD"/>
    <w:rsid w:val="00794FCE"/>
    <w:rsid w:val="007A0C7E"/>
    <w:rsid w:val="007A36E1"/>
    <w:rsid w:val="007A4290"/>
    <w:rsid w:val="007A486A"/>
    <w:rsid w:val="007A5139"/>
    <w:rsid w:val="007A534A"/>
    <w:rsid w:val="007A63D7"/>
    <w:rsid w:val="007B1F78"/>
    <w:rsid w:val="007B4AF2"/>
    <w:rsid w:val="007B4B66"/>
    <w:rsid w:val="007B67A2"/>
    <w:rsid w:val="007B7895"/>
    <w:rsid w:val="007C0EBB"/>
    <w:rsid w:val="007C4EED"/>
    <w:rsid w:val="007D1B87"/>
    <w:rsid w:val="007D3FC2"/>
    <w:rsid w:val="007D7D93"/>
    <w:rsid w:val="007E0252"/>
    <w:rsid w:val="007E315D"/>
    <w:rsid w:val="007E6A3E"/>
    <w:rsid w:val="007F1676"/>
    <w:rsid w:val="007F5671"/>
    <w:rsid w:val="007F7DA2"/>
    <w:rsid w:val="008017D8"/>
    <w:rsid w:val="008052ED"/>
    <w:rsid w:val="0080587B"/>
    <w:rsid w:val="00810C00"/>
    <w:rsid w:val="0081110C"/>
    <w:rsid w:val="00815F24"/>
    <w:rsid w:val="008202A4"/>
    <w:rsid w:val="00825F32"/>
    <w:rsid w:val="00826D3B"/>
    <w:rsid w:val="00831F9B"/>
    <w:rsid w:val="00833B3A"/>
    <w:rsid w:val="00836CD4"/>
    <w:rsid w:val="00837591"/>
    <w:rsid w:val="00840C85"/>
    <w:rsid w:val="00841618"/>
    <w:rsid w:val="0084519B"/>
    <w:rsid w:val="00852AA3"/>
    <w:rsid w:val="00853D17"/>
    <w:rsid w:val="0085462E"/>
    <w:rsid w:val="00855608"/>
    <w:rsid w:val="00855F35"/>
    <w:rsid w:val="00861097"/>
    <w:rsid w:val="00863FF0"/>
    <w:rsid w:val="00867155"/>
    <w:rsid w:val="00871097"/>
    <w:rsid w:val="008721AF"/>
    <w:rsid w:val="0087300D"/>
    <w:rsid w:val="008748E0"/>
    <w:rsid w:val="008805CD"/>
    <w:rsid w:val="00881505"/>
    <w:rsid w:val="008830DB"/>
    <w:rsid w:val="00883ADA"/>
    <w:rsid w:val="00883B51"/>
    <w:rsid w:val="008855A3"/>
    <w:rsid w:val="00885C29"/>
    <w:rsid w:val="00891279"/>
    <w:rsid w:val="00891C22"/>
    <w:rsid w:val="00895C03"/>
    <w:rsid w:val="008A00B6"/>
    <w:rsid w:val="008A14C2"/>
    <w:rsid w:val="008A565A"/>
    <w:rsid w:val="008B167F"/>
    <w:rsid w:val="008B1FCD"/>
    <w:rsid w:val="008B2D74"/>
    <w:rsid w:val="008B2D7D"/>
    <w:rsid w:val="008B4817"/>
    <w:rsid w:val="008B504A"/>
    <w:rsid w:val="008B6A18"/>
    <w:rsid w:val="008C0599"/>
    <w:rsid w:val="008C5C7A"/>
    <w:rsid w:val="008C6618"/>
    <w:rsid w:val="008C72C7"/>
    <w:rsid w:val="008D0E86"/>
    <w:rsid w:val="008D178A"/>
    <w:rsid w:val="008E08CF"/>
    <w:rsid w:val="008E1E28"/>
    <w:rsid w:val="008E4B5E"/>
    <w:rsid w:val="008E4F18"/>
    <w:rsid w:val="008F0BAA"/>
    <w:rsid w:val="008F35A6"/>
    <w:rsid w:val="008F3A2A"/>
    <w:rsid w:val="008F76F3"/>
    <w:rsid w:val="009011BA"/>
    <w:rsid w:val="00903488"/>
    <w:rsid w:val="00904953"/>
    <w:rsid w:val="0090721A"/>
    <w:rsid w:val="00907A82"/>
    <w:rsid w:val="00913A4D"/>
    <w:rsid w:val="00916E94"/>
    <w:rsid w:val="00920628"/>
    <w:rsid w:val="009228A1"/>
    <w:rsid w:val="00924192"/>
    <w:rsid w:val="00927E22"/>
    <w:rsid w:val="00931BF2"/>
    <w:rsid w:val="0093342C"/>
    <w:rsid w:val="00935CBA"/>
    <w:rsid w:val="0093730F"/>
    <w:rsid w:val="00941BD4"/>
    <w:rsid w:val="00942B82"/>
    <w:rsid w:val="009435D5"/>
    <w:rsid w:val="00944E15"/>
    <w:rsid w:val="009459CA"/>
    <w:rsid w:val="0094629C"/>
    <w:rsid w:val="009551FC"/>
    <w:rsid w:val="009569A8"/>
    <w:rsid w:val="009605D2"/>
    <w:rsid w:val="0096175E"/>
    <w:rsid w:val="0096320F"/>
    <w:rsid w:val="009653AD"/>
    <w:rsid w:val="00965F03"/>
    <w:rsid w:val="0096611E"/>
    <w:rsid w:val="00972440"/>
    <w:rsid w:val="00976D86"/>
    <w:rsid w:val="009833C1"/>
    <w:rsid w:val="00984686"/>
    <w:rsid w:val="0098479E"/>
    <w:rsid w:val="0099271B"/>
    <w:rsid w:val="00996090"/>
    <w:rsid w:val="00996B67"/>
    <w:rsid w:val="009A5671"/>
    <w:rsid w:val="009A754F"/>
    <w:rsid w:val="009B2193"/>
    <w:rsid w:val="009B2A44"/>
    <w:rsid w:val="009B6343"/>
    <w:rsid w:val="009C6C5F"/>
    <w:rsid w:val="009D6AD0"/>
    <w:rsid w:val="009D782A"/>
    <w:rsid w:val="009D7C8C"/>
    <w:rsid w:val="009E15AB"/>
    <w:rsid w:val="009E15CE"/>
    <w:rsid w:val="009F269A"/>
    <w:rsid w:val="009F5456"/>
    <w:rsid w:val="00A115A1"/>
    <w:rsid w:val="00A12D91"/>
    <w:rsid w:val="00A1742A"/>
    <w:rsid w:val="00A17E83"/>
    <w:rsid w:val="00A21758"/>
    <w:rsid w:val="00A217EB"/>
    <w:rsid w:val="00A3130D"/>
    <w:rsid w:val="00A34F26"/>
    <w:rsid w:val="00A428EA"/>
    <w:rsid w:val="00A42AD1"/>
    <w:rsid w:val="00A433B3"/>
    <w:rsid w:val="00A43CA0"/>
    <w:rsid w:val="00A461BB"/>
    <w:rsid w:val="00A4798E"/>
    <w:rsid w:val="00A54C63"/>
    <w:rsid w:val="00A5764B"/>
    <w:rsid w:val="00A60141"/>
    <w:rsid w:val="00A623FF"/>
    <w:rsid w:val="00A63A00"/>
    <w:rsid w:val="00A66B7D"/>
    <w:rsid w:val="00A671F8"/>
    <w:rsid w:val="00A710C7"/>
    <w:rsid w:val="00A71131"/>
    <w:rsid w:val="00A71A0F"/>
    <w:rsid w:val="00A73D57"/>
    <w:rsid w:val="00A75794"/>
    <w:rsid w:val="00A81CCD"/>
    <w:rsid w:val="00A81D5D"/>
    <w:rsid w:val="00A90C6D"/>
    <w:rsid w:val="00A913E1"/>
    <w:rsid w:val="00A91A03"/>
    <w:rsid w:val="00A94E4A"/>
    <w:rsid w:val="00A966C6"/>
    <w:rsid w:val="00AA5354"/>
    <w:rsid w:val="00AA6988"/>
    <w:rsid w:val="00AA7B1D"/>
    <w:rsid w:val="00AA7F84"/>
    <w:rsid w:val="00AB0831"/>
    <w:rsid w:val="00AB2149"/>
    <w:rsid w:val="00AB3635"/>
    <w:rsid w:val="00AC0164"/>
    <w:rsid w:val="00AC4C9F"/>
    <w:rsid w:val="00AC7558"/>
    <w:rsid w:val="00AC7CDF"/>
    <w:rsid w:val="00AD3799"/>
    <w:rsid w:val="00AD3927"/>
    <w:rsid w:val="00AD5909"/>
    <w:rsid w:val="00AE1F9B"/>
    <w:rsid w:val="00AE2D9D"/>
    <w:rsid w:val="00AE3664"/>
    <w:rsid w:val="00AE3935"/>
    <w:rsid w:val="00AE4F69"/>
    <w:rsid w:val="00AE6A39"/>
    <w:rsid w:val="00AE757E"/>
    <w:rsid w:val="00AF1794"/>
    <w:rsid w:val="00AF23ED"/>
    <w:rsid w:val="00AF3E40"/>
    <w:rsid w:val="00AF4121"/>
    <w:rsid w:val="00B01D52"/>
    <w:rsid w:val="00B07E07"/>
    <w:rsid w:val="00B11485"/>
    <w:rsid w:val="00B114C7"/>
    <w:rsid w:val="00B11BD9"/>
    <w:rsid w:val="00B15117"/>
    <w:rsid w:val="00B22D9F"/>
    <w:rsid w:val="00B25DD1"/>
    <w:rsid w:val="00B26FAC"/>
    <w:rsid w:val="00B27070"/>
    <w:rsid w:val="00B369F8"/>
    <w:rsid w:val="00B36F4C"/>
    <w:rsid w:val="00B41B40"/>
    <w:rsid w:val="00B428DE"/>
    <w:rsid w:val="00B55C52"/>
    <w:rsid w:val="00B55E9E"/>
    <w:rsid w:val="00B56419"/>
    <w:rsid w:val="00B567F2"/>
    <w:rsid w:val="00B61441"/>
    <w:rsid w:val="00B61BB3"/>
    <w:rsid w:val="00B63E41"/>
    <w:rsid w:val="00B661A1"/>
    <w:rsid w:val="00B67322"/>
    <w:rsid w:val="00B82222"/>
    <w:rsid w:val="00B85B54"/>
    <w:rsid w:val="00B87042"/>
    <w:rsid w:val="00B8758B"/>
    <w:rsid w:val="00B90B68"/>
    <w:rsid w:val="00B9272A"/>
    <w:rsid w:val="00B96AC6"/>
    <w:rsid w:val="00B9778E"/>
    <w:rsid w:val="00B97821"/>
    <w:rsid w:val="00BA199F"/>
    <w:rsid w:val="00BA3411"/>
    <w:rsid w:val="00BA3F9F"/>
    <w:rsid w:val="00BA5F00"/>
    <w:rsid w:val="00BA79AB"/>
    <w:rsid w:val="00BB2D04"/>
    <w:rsid w:val="00BB3C3B"/>
    <w:rsid w:val="00BB7104"/>
    <w:rsid w:val="00BC168D"/>
    <w:rsid w:val="00BC6412"/>
    <w:rsid w:val="00BD03E0"/>
    <w:rsid w:val="00BD159B"/>
    <w:rsid w:val="00BD5DA1"/>
    <w:rsid w:val="00BD6CF7"/>
    <w:rsid w:val="00BE083F"/>
    <w:rsid w:val="00BE0A57"/>
    <w:rsid w:val="00BE4CBB"/>
    <w:rsid w:val="00BF333D"/>
    <w:rsid w:val="00BF7461"/>
    <w:rsid w:val="00BF751B"/>
    <w:rsid w:val="00C0070F"/>
    <w:rsid w:val="00C01A16"/>
    <w:rsid w:val="00C030A7"/>
    <w:rsid w:val="00C04944"/>
    <w:rsid w:val="00C059DA"/>
    <w:rsid w:val="00C063B0"/>
    <w:rsid w:val="00C10C2A"/>
    <w:rsid w:val="00C123E9"/>
    <w:rsid w:val="00C1410E"/>
    <w:rsid w:val="00C164F6"/>
    <w:rsid w:val="00C202BD"/>
    <w:rsid w:val="00C20B4E"/>
    <w:rsid w:val="00C20D52"/>
    <w:rsid w:val="00C2389E"/>
    <w:rsid w:val="00C23B8A"/>
    <w:rsid w:val="00C23D8C"/>
    <w:rsid w:val="00C25FA1"/>
    <w:rsid w:val="00C2656F"/>
    <w:rsid w:val="00C30247"/>
    <w:rsid w:val="00C310BF"/>
    <w:rsid w:val="00C32F2E"/>
    <w:rsid w:val="00C33F9A"/>
    <w:rsid w:val="00C34A24"/>
    <w:rsid w:val="00C3523B"/>
    <w:rsid w:val="00C3535D"/>
    <w:rsid w:val="00C37292"/>
    <w:rsid w:val="00C373AD"/>
    <w:rsid w:val="00C37572"/>
    <w:rsid w:val="00C37B5D"/>
    <w:rsid w:val="00C4017F"/>
    <w:rsid w:val="00C409C0"/>
    <w:rsid w:val="00C40EF1"/>
    <w:rsid w:val="00C44251"/>
    <w:rsid w:val="00C4686C"/>
    <w:rsid w:val="00C539B3"/>
    <w:rsid w:val="00C5520A"/>
    <w:rsid w:val="00C57539"/>
    <w:rsid w:val="00C60883"/>
    <w:rsid w:val="00C61EB2"/>
    <w:rsid w:val="00C65F8F"/>
    <w:rsid w:val="00C71677"/>
    <w:rsid w:val="00C73C50"/>
    <w:rsid w:val="00C7606B"/>
    <w:rsid w:val="00C765B5"/>
    <w:rsid w:val="00C765DB"/>
    <w:rsid w:val="00C81318"/>
    <w:rsid w:val="00C84014"/>
    <w:rsid w:val="00C844A1"/>
    <w:rsid w:val="00C860C4"/>
    <w:rsid w:val="00C875A6"/>
    <w:rsid w:val="00C90888"/>
    <w:rsid w:val="00C961A0"/>
    <w:rsid w:val="00CA1125"/>
    <w:rsid w:val="00CA6BF9"/>
    <w:rsid w:val="00CA76A3"/>
    <w:rsid w:val="00CB09AC"/>
    <w:rsid w:val="00CB2BA4"/>
    <w:rsid w:val="00CB2D41"/>
    <w:rsid w:val="00CB582A"/>
    <w:rsid w:val="00CB7200"/>
    <w:rsid w:val="00CB7F55"/>
    <w:rsid w:val="00CB7FA9"/>
    <w:rsid w:val="00CD04EC"/>
    <w:rsid w:val="00CD08D5"/>
    <w:rsid w:val="00CD247B"/>
    <w:rsid w:val="00CD2B08"/>
    <w:rsid w:val="00CD44F7"/>
    <w:rsid w:val="00CD7658"/>
    <w:rsid w:val="00CD7A3B"/>
    <w:rsid w:val="00CE12BD"/>
    <w:rsid w:val="00CF0015"/>
    <w:rsid w:val="00CF082C"/>
    <w:rsid w:val="00CF090B"/>
    <w:rsid w:val="00CF3745"/>
    <w:rsid w:val="00CF4DD1"/>
    <w:rsid w:val="00CF5D33"/>
    <w:rsid w:val="00CF755C"/>
    <w:rsid w:val="00D01CE3"/>
    <w:rsid w:val="00D063BA"/>
    <w:rsid w:val="00D13484"/>
    <w:rsid w:val="00D13C46"/>
    <w:rsid w:val="00D20528"/>
    <w:rsid w:val="00D22487"/>
    <w:rsid w:val="00D2385B"/>
    <w:rsid w:val="00D23C5B"/>
    <w:rsid w:val="00D2495C"/>
    <w:rsid w:val="00D25B79"/>
    <w:rsid w:val="00D312A7"/>
    <w:rsid w:val="00D31C79"/>
    <w:rsid w:val="00D3222F"/>
    <w:rsid w:val="00D36C7D"/>
    <w:rsid w:val="00D36E71"/>
    <w:rsid w:val="00D40077"/>
    <w:rsid w:val="00D41D40"/>
    <w:rsid w:val="00D45E0C"/>
    <w:rsid w:val="00D4684F"/>
    <w:rsid w:val="00D5421B"/>
    <w:rsid w:val="00D63441"/>
    <w:rsid w:val="00D67CF3"/>
    <w:rsid w:val="00D71F06"/>
    <w:rsid w:val="00D73F66"/>
    <w:rsid w:val="00D75D88"/>
    <w:rsid w:val="00D80F09"/>
    <w:rsid w:val="00D8143D"/>
    <w:rsid w:val="00D81F54"/>
    <w:rsid w:val="00D82008"/>
    <w:rsid w:val="00D82463"/>
    <w:rsid w:val="00D84029"/>
    <w:rsid w:val="00D852F1"/>
    <w:rsid w:val="00D86F42"/>
    <w:rsid w:val="00D8721F"/>
    <w:rsid w:val="00D87922"/>
    <w:rsid w:val="00D9251E"/>
    <w:rsid w:val="00D9698D"/>
    <w:rsid w:val="00D96E00"/>
    <w:rsid w:val="00D96E90"/>
    <w:rsid w:val="00DA0A86"/>
    <w:rsid w:val="00DA1881"/>
    <w:rsid w:val="00DA2664"/>
    <w:rsid w:val="00DA6CD7"/>
    <w:rsid w:val="00DB2492"/>
    <w:rsid w:val="00DB4AF8"/>
    <w:rsid w:val="00DB4E2C"/>
    <w:rsid w:val="00DB56D0"/>
    <w:rsid w:val="00DC4A20"/>
    <w:rsid w:val="00DC50B5"/>
    <w:rsid w:val="00DC6381"/>
    <w:rsid w:val="00DD20D9"/>
    <w:rsid w:val="00DD432F"/>
    <w:rsid w:val="00DD4662"/>
    <w:rsid w:val="00DD5079"/>
    <w:rsid w:val="00DD6024"/>
    <w:rsid w:val="00DD7295"/>
    <w:rsid w:val="00DE058C"/>
    <w:rsid w:val="00DE14D7"/>
    <w:rsid w:val="00DE6CDA"/>
    <w:rsid w:val="00DE7546"/>
    <w:rsid w:val="00DE79ED"/>
    <w:rsid w:val="00DF2BD8"/>
    <w:rsid w:val="00DF2CD8"/>
    <w:rsid w:val="00DF4EE6"/>
    <w:rsid w:val="00DF541F"/>
    <w:rsid w:val="00E04C4E"/>
    <w:rsid w:val="00E066EA"/>
    <w:rsid w:val="00E1121A"/>
    <w:rsid w:val="00E12873"/>
    <w:rsid w:val="00E148E0"/>
    <w:rsid w:val="00E14929"/>
    <w:rsid w:val="00E206FD"/>
    <w:rsid w:val="00E263E0"/>
    <w:rsid w:val="00E2681A"/>
    <w:rsid w:val="00E26ADA"/>
    <w:rsid w:val="00E27D0B"/>
    <w:rsid w:val="00E322EB"/>
    <w:rsid w:val="00E42541"/>
    <w:rsid w:val="00E43F84"/>
    <w:rsid w:val="00E4400C"/>
    <w:rsid w:val="00E44583"/>
    <w:rsid w:val="00E51701"/>
    <w:rsid w:val="00E56A02"/>
    <w:rsid w:val="00E61B34"/>
    <w:rsid w:val="00E62A13"/>
    <w:rsid w:val="00E62B42"/>
    <w:rsid w:val="00E665E4"/>
    <w:rsid w:val="00E71E0A"/>
    <w:rsid w:val="00E74300"/>
    <w:rsid w:val="00E80C14"/>
    <w:rsid w:val="00E83D77"/>
    <w:rsid w:val="00E9141F"/>
    <w:rsid w:val="00E96118"/>
    <w:rsid w:val="00EA10C1"/>
    <w:rsid w:val="00EA622F"/>
    <w:rsid w:val="00EB04AD"/>
    <w:rsid w:val="00EB0776"/>
    <w:rsid w:val="00EB5CB2"/>
    <w:rsid w:val="00EB7DB2"/>
    <w:rsid w:val="00EC1DE8"/>
    <w:rsid w:val="00EC1EAF"/>
    <w:rsid w:val="00EC2414"/>
    <w:rsid w:val="00EC7E26"/>
    <w:rsid w:val="00EE0DF2"/>
    <w:rsid w:val="00EE30D8"/>
    <w:rsid w:val="00EF145B"/>
    <w:rsid w:val="00EF24E6"/>
    <w:rsid w:val="00EF36C3"/>
    <w:rsid w:val="00EF3FDE"/>
    <w:rsid w:val="00F00150"/>
    <w:rsid w:val="00F00345"/>
    <w:rsid w:val="00F00BA2"/>
    <w:rsid w:val="00F05C24"/>
    <w:rsid w:val="00F067E8"/>
    <w:rsid w:val="00F06A74"/>
    <w:rsid w:val="00F11FB9"/>
    <w:rsid w:val="00F12664"/>
    <w:rsid w:val="00F14594"/>
    <w:rsid w:val="00F206C1"/>
    <w:rsid w:val="00F21F41"/>
    <w:rsid w:val="00F232B7"/>
    <w:rsid w:val="00F24F00"/>
    <w:rsid w:val="00F27DD3"/>
    <w:rsid w:val="00F33027"/>
    <w:rsid w:val="00F3341B"/>
    <w:rsid w:val="00F3549B"/>
    <w:rsid w:val="00F36676"/>
    <w:rsid w:val="00F369F0"/>
    <w:rsid w:val="00F41434"/>
    <w:rsid w:val="00F422E7"/>
    <w:rsid w:val="00F452B4"/>
    <w:rsid w:val="00F5084B"/>
    <w:rsid w:val="00F57486"/>
    <w:rsid w:val="00F611B6"/>
    <w:rsid w:val="00F6281B"/>
    <w:rsid w:val="00F63FB6"/>
    <w:rsid w:val="00F64E20"/>
    <w:rsid w:val="00F72DA7"/>
    <w:rsid w:val="00F73BE8"/>
    <w:rsid w:val="00F74133"/>
    <w:rsid w:val="00F74D78"/>
    <w:rsid w:val="00F75990"/>
    <w:rsid w:val="00F8097E"/>
    <w:rsid w:val="00F82C61"/>
    <w:rsid w:val="00F867CE"/>
    <w:rsid w:val="00F87735"/>
    <w:rsid w:val="00F9494E"/>
    <w:rsid w:val="00F94989"/>
    <w:rsid w:val="00F965A5"/>
    <w:rsid w:val="00F97247"/>
    <w:rsid w:val="00FB0A13"/>
    <w:rsid w:val="00FB28B2"/>
    <w:rsid w:val="00FB4EA5"/>
    <w:rsid w:val="00FC0431"/>
    <w:rsid w:val="00FC4A68"/>
    <w:rsid w:val="00FC5D52"/>
    <w:rsid w:val="00FD31D9"/>
    <w:rsid w:val="00FD4C25"/>
    <w:rsid w:val="00FD672B"/>
    <w:rsid w:val="00FE17AE"/>
    <w:rsid w:val="00FE4093"/>
    <w:rsid w:val="00FE7BC7"/>
    <w:rsid w:val="00FF0FC4"/>
    <w:rsid w:val="00FF2859"/>
    <w:rsid w:val="00FF3D79"/>
    <w:rsid w:val="00FF4F5C"/>
    <w:rsid w:val="00FF6B61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33D19"/>
  <w15:chartTrackingRefBased/>
  <w15:docId w15:val="{75C13C6C-19BC-4617-B594-752DD12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B34"/>
    <w:rPr>
      <w:color w:val="808080"/>
    </w:rPr>
  </w:style>
  <w:style w:type="table" w:styleId="TableGrid">
    <w:name w:val="Table Grid"/>
    <w:basedOn w:val="TableNormal"/>
    <w:uiPriority w:val="59"/>
    <w:rsid w:val="00E6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B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8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8E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68"/>
    <w:rPr>
      <w:sz w:val="24"/>
      <w:szCs w:val="24"/>
    </w:rPr>
  </w:style>
  <w:style w:type="paragraph" w:styleId="Revision">
    <w:name w:val="Revision"/>
    <w:hidden/>
    <w:uiPriority w:val="99"/>
    <w:semiHidden/>
    <w:rsid w:val="00AA5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9499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Pfaff, Allison M.   DPI</dc:creator>
  <cp:keywords/>
  <dc:description/>
  <cp:lastModifiedBy>Karns, Lera B. DPI</cp:lastModifiedBy>
  <cp:revision>2</cp:revision>
  <cp:lastPrinted>2016-10-06T13:30:00Z</cp:lastPrinted>
  <dcterms:created xsi:type="dcterms:W3CDTF">2021-12-20T20:18:00Z</dcterms:created>
  <dcterms:modified xsi:type="dcterms:W3CDTF">2021-12-20T20:18:00Z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-825933868</vt:i4>
  </property>
  <property fmtid="{D5CDD505-2E9C-101B-9397-08002B2CF9AE}" pid="3" name="_NewReviewCycle">
    <vt:lpwstr/>
  </property>
  <property fmtid="{D5CDD505-2E9C-101B-9397-08002B2CF9AE}" pid="4" name="_EmailSubject">
    <vt:lpwstr>BuyAmerican noncompliant products</vt:lpwstr>
  </property>
  <property fmtid="{D5CDD505-2E9C-101B-9397-08002B2CF9AE}" pid="5" name="_AuthorEmail">
    <vt:lpwstr>Randall.Jones@dpi.wi.gov</vt:lpwstr>
  </property>
  <property fmtid="{D5CDD505-2E9C-101B-9397-08002B2CF9AE}" pid="6" name="_AuthorEmailDisplayName">
    <vt:lpwstr>Jones, Randall E.   DPI</vt:lpwstr>
  </property>
  <property fmtid="{D5CDD505-2E9C-101B-9397-08002B2CF9AE}" pid="7" name="_PreviousAdHocReviewCycleID">
    <vt:i4>258647123</vt:i4>
  </property>
  <property fmtid="{D5CDD505-2E9C-101B-9397-08002B2CF9AE}" pid="8" name="_ReviewingToolsShownOnce">
    <vt:lpwstr/>
  </property>
</Properties>
</file>